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E3" w:rsidRDefault="008E773C" w:rsidP="003023E3">
      <w:pPr>
        <w:jc w:val="center"/>
        <w:rPr>
          <w:rFonts w:ascii="Times New Roman" w:hAnsi="Times New Roman" w:cs="Times New Roman"/>
          <w:b/>
          <w:color w:val="000000"/>
          <w:u w:val="single"/>
        </w:rPr>
      </w:pPr>
      <w:r>
        <w:rPr>
          <w:rFonts w:ascii="Century" w:hAnsi="Century"/>
          <w:noProof/>
          <w:color w:val="000000"/>
          <w:sz w:val="21"/>
          <w:szCs w:val="21"/>
        </w:rPr>
        <w:drawing>
          <wp:inline distT="0" distB="0" distL="0" distR="0" wp14:anchorId="43C655AD" wp14:editId="50F6F4B0">
            <wp:extent cx="2809875" cy="893540"/>
            <wp:effectExtent l="0" t="0" r="0" b="1905"/>
            <wp:docPr id="1" name="Picture 1" descr="http://www.seafwa.org/images/seafwalogo-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afwa.org/images/seafwalogo-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943" cy="908190"/>
                    </a:xfrm>
                    <a:prstGeom prst="rect">
                      <a:avLst/>
                    </a:prstGeom>
                    <a:noFill/>
                    <a:ln>
                      <a:noFill/>
                    </a:ln>
                  </pic:spPr>
                </pic:pic>
              </a:graphicData>
            </a:graphic>
          </wp:inline>
        </w:drawing>
      </w:r>
    </w:p>
    <w:p w:rsidR="00AB138E" w:rsidRPr="001F661B" w:rsidRDefault="00BB5E39" w:rsidP="003023E3">
      <w:pPr>
        <w:jc w:val="center"/>
        <w:rPr>
          <w:b/>
          <w:i/>
          <w:sz w:val="28"/>
          <w:szCs w:val="28"/>
        </w:rPr>
      </w:pPr>
      <w:r>
        <w:rPr>
          <w:b/>
          <w:i/>
          <w:sz w:val="28"/>
          <w:szCs w:val="28"/>
        </w:rPr>
        <w:t>Legal</w:t>
      </w:r>
      <w:r w:rsidR="00587ACA">
        <w:rPr>
          <w:b/>
          <w:i/>
          <w:sz w:val="28"/>
          <w:szCs w:val="28"/>
        </w:rPr>
        <w:t xml:space="preserve"> Technical</w:t>
      </w:r>
      <w:r w:rsidR="00396A96" w:rsidRPr="001F661B">
        <w:rPr>
          <w:b/>
          <w:i/>
          <w:sz w:val="28"/>
          <w:szCs w:val="28"/>
        </w:rPr>
        <w:t xml:space="preserve"> Committee</w:t>
      </w:r>
    </w:p>
    <w:p w:rsidR="00396A96" w:rsidRPr="001F661B" w:rsidRDefault="00396A96" w:rsidP="003023E3">
      <w:pPr>
        <w:jc w:val="center"/>
        <w:rPr>
          <w:b/>
          <w:i/>
          <w:sz w:val="28"/>
          <w:szCs w:val="28"/>
        </w:rPr>
      </w:pPr>
      <w:r w:rsidRPr="001F661B">
        <w:rPr>
          <w:b/>
          <w:i/>
          <w:sz w:val="28"/>
          <w:szCs w:val="28"/>
        </w:rPr>
        <w:t>Operational Guidelines</w:t>
      </w:r>
    </w:p>
    <w:p w:rsidR="00AB138E" w:rsidRDefault="00AB138E" w:rsidP="00AB138E">
      <w:pPr>
        <w:autoSpaceDE w:val="0"/>
        <w:autoSpaceDN w:val="0"/>
        <w:adjustRightInd w:val="0"/>
        <w:rPr>
          <w:rFonts w:ascii="Times New Roman" w:hAnsi="Times New Roman" w:cs="Times New Roman"/>
        </w:rPr>
      </w:pPr>
    </w:p>
    <w:p w:rsidR="00252C6D" w:rsidRPr="00252C6D" w:rsidRDefault="00252C6D" w:rsidP="00252C6D">
      <w:pPr>
        <w:autoSpaceDE w:val="0"/>
        <w:autoSpaceDN w:val="0"/>
        <w:adjustRightInd w:val="0"/>
        <w:rPr>
          <w:rFonts w:ascii="Times New Roman" w:hAnsi="Times New Roman" w:cs="Times New Roman"/>
          <w:b/>
          <w:i/>
          <w:u w:val="single"/>
        </w:rPr>
      </w:pPr>
      <w:r w:rsidRPr="00252C6D">
        <w:rPr>
          <w:rFonts w:ascii="Times New Roman" w:hAnsi="Times New Roman" w:cs="Times New Roman"/>
          <w:b/>
          <w:i/>
          <w:u w:val="single"/>
        </w:rPr>
        <w:t>BACKGROUND</w:t>
      </w:r>
    </w:p>
    <w:p w:rsidR="00252C6D" w:rsidRPr="00252C6D" w:rsidRDefault="00252C6D" w:rsidP="00252C6D">
      <w:pPr>
        <w:autoSpaceDE w:val="0"/>
        <w:autoSpaceDN w:val="0"/>
        <w:adjustRightInd w:val="0"/>
        <w:rPr>
          <w:rFonts w:ascii="Times New Roman" w:hAnsi="Times New Roman" w:cs="Times New Roman"/>
        </w:rPr>
      </w:pPr>
    </w:p>
    <w:p w:rsidR="002D0F20" w:rsidRDefault="00252C6D" w:rsidP="00252C6D">
      <w:pPr>
        <w:autoSpaceDE w:val="0"/>
        <w:autoSpaceDN w:val="0"/>
        <w:adjustRightInd w:val="0"/>
        <w:rPr>
          <w:rFonts w:ascii="Times New Roman" w:hAnsi="Times New Roman" w:cs="Times New Roman"/>
        </w:rPr>
      </w:pPr>
      <w:r w:rsidRPr="00252C6D">
        <w:rPr>
          <w:rFonts w:ascii="Times New Roman" w:hAnsi="Times New Roman" w:cs="Times New Roman"/>
        </w:rPr>
        <w:t>The Directors of the Southeastern Association of Fish and Wildlife Agencies</w:t>
      </w:r>
      <w:r w:rsidR="001574B6">
        <w:rPr>
          <w:rFonts w:ascii="Times New Roman" w:hAnsi="Times New Roman" w:cs="Times New Roman"/>
        </w:rPr>
        <w:t xml:space="preserve"> (SEAFWA)</w:t>
      </w:r>
      <w:r w:rsidRPr="00252C6D">
        <w:rPr>
          <w:rFonts w:ascii="Times New Roman" w:hAnsi="Times New Roman" w:cs="Times New Roman"/>
        </w:rPr>
        <w:t xml:space="preserve"> </w:t>
      </w:r>
      <w:r w:rsidR="001574B6">
        <w:rPr>
          <w:rFonts w:ascii="Times New Roman" w:hAnsi="Times New Roman" w:cs="Times New Roman"/>
        </w:rPr>
        <w:t xml:space="preserve">approved modifications to the structure and general operating </w:t>
      </w:r>
      <w:r w:rsidR="001574B6" w:rsidRPr="00252C6D">
        <w:rPr>
          <w:rFonts w:ascii="Times New Roman" w:hAnsi="Times New Roman" w:cs="Times New Roman"/>
        </w:rPr>
        <w:t>guidelines associated with their various committees</w:t>
      </w:r>
      <w:r w:rsidR="001574B6">
        <w:rPr>
          <w:rFonts w:ascii="Times New Roman" w:hAnsi="Times New Roman" w:cs="Times New Roman"/>
        </w:rPr>
        <w:t xml:space="preserve"> at </w:t>
      </w:r>
      <w:r w:rsidR="00BB5E39">
        <w:rPr>
          <w:rFonts w:ascii="Times New Roman" w:hAnsi="Times New Roman" w:cs="Times New Roman"/>
        </w:rPr>
        <w:t>its</w:t>
      </w:r>
      <w:r w:rsidR="001574B6">
        <w:rPr>
          <w:rFonts w:ascii="Times New Roman" w:hAnsi="Times New Roman" w:cs="Times New Roman"/>
        </w:rPr>
        <w:t xml:space="preserve"> </w:t>
      </w:r>
      <w:r w:rsidRPr="00252C6D">
        <w:rPr>
          <w:rFonts w:ascii="Times New Roman" w:hAnsi="Times New Roman" w:cs="Times New Roman"/>
        </w:rPr>
        <w:t xml:space="preserve">May 4, 2008 </w:t>
      </w:r>
      <w:r w:rsidR="00A71E75">
        <w:rPr>
          <w:rFonts w:ascii="Times New Roman" w:hAnsi="Times New Roman" w:cs="Times New Roman"/>
        </w:rPr>
        <w:t xml:space="preserve">and </w:t>
      </w:r>
      <w:r w:rsidR="00BB5E39">
        <w:rPr>
          <w:rFonts w:ascii="Times New Roman" w:hAnsi="Times New Roman" w:cs="Times New Roman"/>
        </w:rPr>
        <w:t>later</w:t>
      </w:r>
      <w:r w:rsidR="00A71E75">
        <w:rPr>
          <w:rFonts w:ascii="Times New Roman" w:hAnsi="Times New Roman" w:cs="Times New Roman"/>
        </w:rPr>
        <w:t xml:space="preserve"> amended in 2012 and 2016</w:t>
      </w:r>
      <w:r w:rsidR="001574B6">
        <w:rPr>
          <w:rFonts w:ascii="Times New Roman" w:hAnsi="Times New Roman" w:cs="Times New Roman"/>
        </w:rPr>
        <w:t xml:space="preserve">.  </w:t>
      </w:r>
      <w:r w:rsidR="00BB5E39">
        <w:rPr>
          <w:rFonts w:ascii="Times New Roman" w:hAnsi="Times New Roman" w:cs="Times New Roman"/>
        </w:rPr>
        <w:t>T</w:t>
      </w:r>
      <w:r w:rsidR="00063F12">
        <w:rPr>
          <w:rFonts w:ascii="Times New Roman" w:hAnsi="Times New Roman" w:cs="Times New Roman"/>
        </w:rPr>
        <w:t xml:space="preserve">he </w:t>
      </w:r>
      <w:r w:rsidR="002D0F20">
        <w:rPr>
          <w:rFonts w:ascii="Times New Roman" w:hAnsi="Times New Roman" w:cs="Times New Roman"/>
        </w:rPr>
        <w:t>SEAFW</w:t>
      </w:r>
      <w:r w:rsidR="009E498D">
        <w:rPr>
          <w:rFonts w:ascii="Times New Roman" w:hAnsi="Times New Roman" w:cs="Times New Roman"/>
        </w:rPr>
        <w:t>A</w:t>
      </w:r>
      <w:r w:rsidR="002D0F20">
        <w:rPr>
          <w:rFonts w:ascii="Times New Roman" w:hAnsi="Times New Roman" w:cs="Times New Roman"/>
        </w:rPr>
        <w:t xml:space="preserve"> Directors </w:t>
      </w:r>
      <w:r w:rsidR="00063F12">
        <w:rPr>
          <w:rFonts w:ascii="Times New Roman" w:hAnsi="Times New Roman" w:cs="Times New Roman"/>
        </w:rPr>
        <w:t>established the</w:t>
      </w:r>
      <w:r w:rsidR="002D0F20">
        <w:rPr>
          <w:rFonts w:ascii="Times New Roman" w:hAnsi="Times New Roman" w:cs="Times New Roman"/>
        </w:rPr>
        <w:t xml:space="preserve"> </w:t>
      </w:r>
      <w:r w:rsidR="00BB5E39">
        <w:rPr>
          <w:rFonts w:ascii="Times New Roman" w:hAnsi="Times New Roman" w:cs="Times New Roman"/>
        </w:rPr>
        <w:t>Legal</w:t>
      </w:r>
      <w:r w:rsidR="006C0AE9">
        <w:rPr>
          <w:rFonts w:ascii="Times New Roman" w:hAnsi="Times New Roman" w:cs="Times New Roman"/>
        </w:rPr>
        <w:t xml:space="preserve"> Technical</w:t>
      </w:r>
      <w:r w:rsidR="002D0F20" w:rsidRPr="002D0F20">
        <w:rPr>
          <w:rFonts w:ascii="Times New Roman" w:hAnsi="Times New Roman" w:cs="Times New Roman"/>
        </w:rPr>
        <w:t xml:space="preserve"> Committee </w:t>
      </w:r>
      <w:r w:rsidR="002D0F20">
        <w:rPr>
          <w:rFonts w:ascii="Times New Roman" w:hAnsi="Times New Roman" w:cs="Times New Roman"/>
        </w:rPr>
        <w:t xml:space="preserve">with the following </w:t>
      </w:r>
      <w:r w:rsidR="006C0AE9">
        <w:rPr>
          <w:rFonts w:ascii="Times New Roman" w:hAnsi="Times New Roman" w:cs="Times New Roman"/>
        </w:rPr>
        <w:t>goal</w:t>
      </w:r>
      <w:r w:rsidR="002D0F20">
        <w:rPr>
          <w:rFonts w:ascii="Times New Roman" w:hAnsi="Times New Roman" w:cs="Times New Roman"/>
        </w:rPr>
        <w:t>:</w:t>
      </w:r>
    </w:p>
    <w:p w:rsidR="002D0F20" w:rsidRDefault="002D0F20" w:rsidP="00252C6D">
      <w:pPr>
        <w:autoSpaceDE w:val="0"/>
        <w:autoSpaceDN w:val="0"/>
        <w:adjustRightInd w:val="0"/>
        <w:rPr>
          <w:rFonts w:ascii="Times New Roman" w:hAnsi="Times New Roman" w:cs="Times New Roman"/>
        </w:rPr>
      </w:pPr>
    </w:p>
    <w:p w:rsidR="002C2D35" w:rsidRDefault="002C2D35" w:rsidP="00252C6D">
      <w:pPr>
        <w:autoSpaceDE w:val="0"/>
        <w:autoSpaceDN w:val="0"/>
        <w:adjustRightInd w:val="0"/>
        <w:rPr>
          <w:rFonts w:ascii="Times New Roman" w:hAnsi="Times New Roman" w:cs="Times New Roman"/>
        </w:rPr>
      </w:pPr>
    </w:p>
    <w:p w:rsidR="00063F12" w:rsidRPr="00063F12" w:rsidRDefault="006C0AE9" w:rsidP="00252C6D">
      <w:pPr>
        <w:autoSpaceDE w:val="0"/>
        <w:autoSpaceDN w:val="0"/>
        <w:adjustRightInd w:val="0"/>
        <w:rPr>
          <w:rFonts w:ascii="Times New Roman" w:hAnsi="Times New Roman" w:cs="Times New Roman"/>
          <w:b/>
          <w:i/>
          <w:u w:val="single"/>
        </w:rPr>
      </w:pPr>
      <w:r>
        <w:rPr>
          <w:rFonts w:ascii="Times New Roman" w:hAnsi="Times New Roman" w:cs="Times New Roman"/>
          <w:b/>
          <w:i/>
          <w:u w:val="single"/>
        </w:rPr>
        <w:t>GOAL</w:t>
      </w:r>
      <w:r w:rsidR="00063F12" w:rsidRPr="00063F12">
        <w:rPr>
          <w:rFonts w:ascii="Times New Roman" w:hAnsi="Times New Roman" w:cs="Times New Roman"/>
          <w:b/>
          <w:i/>
          <w:u w:val="single"/>
        </w:rPr>
        <w:t>:</w:t>
      </w:r>
    </w:p>
    <w:p w:rsidR="006C0AE9" w:rsidRPr="005924D2" w:rsidRDefault="006C0AE9" w:rsidP="00252C6D">
      <w:pPr>
        <w:autoSpaceDE w:val="0"/>
        <w:autoSpaceDN w:val="0"/>
        <w:adjustRightInd w:val="0"/>
        <w:rPr>
          <w:rFonts w:ascii="Times New Roman" w:hAnsi="Times New Roman" w:cs="Times New Roman"/>
          <w:sz w:val="28"/>
          <w:szCs w:val="28"/>
        </w:rPr>
      </w:pPr>
    </w:p>
    <w:p w:rsidR="00063F12" w:rsidRDefault="009B4238" w:rsidP="00252C6D">
      <w:pPr>
        <w:autoSpaceDE w:val="0"/>
        <w:autoSpaceDN w:val="0"/>
        <w:adjustRightInd w:val="0"/>
        <w:rPr>
          <w:rFonts w:ascii="Times New Roman" w:hAnsi="Times New Roman" w:cs="Times New Roman"/>
        </w:rPr>
      </w:pPr>
      <w:r w:rsidRPr="009B4238">
        <w:rPr>
          <w:rFonts w:ascii="Times New Roman" w:hAnsi="Times New Roman" w:cs="Times New Roman"/>
        </w:rPr>
        <w:t xml:space="preserve">The Legal Committee is responsible for advising the SEAFWA Directors and making recommendations on legal matters and issues which may affect the ability of member states to fulfill their management responsibilities.  This Committee shall review and make recommendations regarding the activities and programs for agency legal personnel at the annual conference.  The Committee shall coordinate with other SEAFWA committees to provide such legal information and perspective as may be beneficial to the accomplishment of those committees’ responsibilities.  The Legal Committee shall also be </w:t>
      </w:r>
      <w:r w:rsidR="004D0EDB" w:rsidRPr="009B4238">
        <w:rPr>
          <w:rFonts w:ascii="Times New Roman" w:hAnsi="Times New Roman" w:cs="Times New Roman"/>
        </w:rPr>
        <w:t>responsible</w:t>
      </w:r>
      <w:r w:rsidRPr="009B4238">
        <w:rPr>
          <w:rFonts w:ascii="Times New Roman" w:hAnsi="Times New Roman" w:cs="Times New Roman"/>
        </w:rPr>
        <w:t xml:space="preserve"> for the conduct of the annual Legal Writing Award.  Membership on this Committee should include a representative from each member state as recommended by the state Director.</w:t>
      </w:r>
      <w:r>
        <w:rPr>
          <w:rFonts w:ascii="Times New Roman" w:hAnsi="Times New Roman" w:cs="Times New Roman"/>
        </w:rPr>
        <w:t xml:space="preserve"> (</w:t>
      </w:r>
      <w:hyperlink r:id="rId9" w:history="1">
        <w:r w:rsidRPr="00F22BCA">
          <w:rPr>
            <w:rStyle w:val="Hyperlink"/>
            <w:rFonts w:ascii="Times New Roman" w:hAnsi="Times New Roman" w:cs="Times New Roman"/>
          </w:rPr>
          <w:t>http://www.seafwa.org/committees/legal/</w:t>
        </w:r>
      </w:hyperlink>
      <w:r>
        <w:rPr>
          <w:rFonts w:ascii="Times New Roman" w:hAnsi="Times New Roman" w:cs="Times New Roman"/>
        </w:rPr>
        <w:t xml:space="preserve"> (last visited on June 30, 2021)</w:t>
      </w:r>
      <w:r w:rsidR="00733350">
        <w:rPr>
          <w:rFonts w:ascii="Times New Roman" w:hAnsi="Times New Roman" w:cs="Times New Roman"/>
        </w:rPr>
        <w:t xml:space="preserve"> (</w:t>
      </w:r>
      <w:r w:rsidR="002C2D35">
        <w:rPr>
          <w:rFonts w:ascii="Times New Roman" w:hAnsi="Times New Roman" w:cs="Times New Roman"/>
        </w:rPr>
        <w:t xml:space="preserve">lightly </w:t>
      </w:r>
      <w:r w:rsidR="00733350">
        <w:rPr>
          <w:rFonts w:ascii="Times New Roman" w:hAnsi="Times New Roman" w:cs="Times New Roman"/>
        </w:rPr>
        <w:t>revised for scrivener’s errors)</w:t>
      </w:r>
      <w:r>
        <w:rPr>
          <w:rFonts w:ascii="Times New Roman" w:hAnsi="Times New Roman" w:cs="Times New Roman"/>
        </w:rPr>
        <w:t xml:space="preserve">). </w:t>
      </w:r>
    </w:p>
    <w:p w:rsidR="002C2D35" w:rsidRDefault="002C2D35" w:rsidP="00252C6D">
      <w:pPr>
        <w:autoSpaceDE w:val="0"/>
        <w:autoSpaceDN w:val="0"/>
        <w:adjustRightInd w:val="0"/>
        <w:rPr>
          <w:rFonts w:ascii="Times New Roman" w:hAnsi="Times New Roman" w:cs="Times New Roman"/>
        </w:rPr>
      </w:pPr>
    </w:p>
    <w:p w:rsidR="009B4238" w:rsidRDefault="009B4238" w:rsidP="00252C6D">
      <w:pPr>
        <w:autoSpaceDE w:val="0"/>
        <w:autoSpaceDN w:val="0"/>
        <w:adjustRightInd w:val="0"/>
        <w:rPr>
          <w:rFonts w:ascii="Times New Roman" w:hAnsi="Times New Roman" w:cs="Times New Roman"/>
        </w:rPr>
      </w:pPr>
    </w:p>
    <w:p w:rsidR="00252C6D" w:rsidRPr="00252C6D" w:rsidRDefault="00252C6D" w:rsidP="00252C6D">
      <w:pPr>
        <w:autoSpaceDE w:val="0"/>
        <w:autoSpaceDN w:val="0"/>
        <w:adjustRightInd w:val="0"/>
        <w:rPr>
          <w:rFonts w:ascii="Times New Roman" w:hAnsi="Times New Roman" w:cs="Times New Roman"/>
          <w:b/>
          <w:i/>
          <w:u w:val="single"/>
        </w:rPr>
      </w:pPr>
      <w:r w:rsidRPr="00252C6D">
        <w:rPr>
          <w:rFonts w:ascii="Times New Roman" w:hAnsi="Times New Roman" w:cs="Times New Roman"/>
          <w:b/>
          <w:i/>
          <w:u w:val="single"/>
        </w:rPr>
        <w:t>COMMITTEE CHARGES:</w:t>
      </w:r>
    </w:p>
    <w:p w:rsidR="00252C6D" w:rsidRDefault="00252C6D" w:rsidP="00252C6D">
      <w:pPr>
        <w:autoSpaceDE w:val="0"/>
        <w:autoSpaceDN w:val="0"/>
        <w:adjustRightInd w:val="0"/>
        <w:rPr>
          <w:rFonts w:ascii="Times New Roman" w:hAnsi="Times New Roman" w:cs="Times New Roman"/>
        </w:rPr>
      </w:pPr>
    </w:p>
    <w:p w:rsidR="006C0AE9" w:rsidRPr="006C0AE9" w:rsidRDefault="00045D9C" w:rsidP="006C0AE9">
      <w:pPr>
        <w:rPr>
          <w:rFonts w:ascii="Times New Roman" w:hAnsi="Times New Roman" w:cs="Times New Roman"/>
        </w:rPr>
      </w:pPr>
      <w:r>
        <w:rPr>
          <w:rFonts w:ascii="Times New Roman" w:hAnsi="Times New Roman" w:cs="Times New Roman"/>
        </w:rPr>
        <w:t>In light of its goal, the Legal Technical Committee will</w:t>
      </w:r>
    </w:p>
    <w:p w:rsidR="006C0AE9" w:rsidRDefault="006C0AE9" w:rsidP="00252C6D">
      <w:pPr>
        <w:autoSpaceDE w:val="0"/>
        <w:autoSpaceDN w:val="0"/>
        <w:adjustRightInd w:val="0"/>
        <w:rPr>
          <w:rFonts w:ascii="Times New Roman" w:hAnsi="Times New Roman" w:cs="Times New Roman"/>
        </w:rPr>
      </w:pPr>
    </w:p>
    <w:p w:rsidR="00EB7BAD" w:rsidRPr="00EB7BAD" w:rsidRDefault="00EB7BAD" w:rsidP="00246A22">
      <w:pPr>
        <w:pStyle w:val="ListParagraph"/>
        <w:numPr>
          <w:ilvl w:val="0"/>
          <w:numId w:val="5"/>
        </w:numPr>
        <w:contextualSpacing/>
        <w:rPr>
          <w:rFonts w:ascii="Times New Roman" w:hAnsi="Times New Roman"/>
        </w:rPr>
      </w:pPr>
      <w:r w:rsidRPr="00EB7BAD">
        <w:rPr>
          <w:rFonts w:ascii="Times New Roman" w:hAnsi="Times New Roman"/>
          <w:b/>
        </w:rPr>
        <w:t>Coordinate</w:t>
      </w:r>
      <w:r>
        <w:rPr>
          <w:rFonts w:ascii="Times New Roman" w:hAnsi="Times New Roman"/>
        </w:rPr>
        <w:t xml:space="preserve"> among its membership, state directors, and</w:t>
      </w:r>
      <w:r w:rsidR="00460B56">
        <w:rPr>
          <w:rFonts w:ascii="Times New Roman" w:hAnsi="Times New Roman"/>
        </w:rPr>
        <w:t>, if deemed appropriate by the committee,</w:t>
      </w:r>
      <w:r>
        <w:rPr>
          <w:rFonts w:ascii="Times New Roman" w:hAnsi="Times New Roman"/>
        </w:rPr>
        <w:t xml:space="preserve"> other stakeholders to identify and advise member states on </w:t>
      </w:r>
      <w:r w:rsidRPr="009B4238">
        <w:rPr>
          <w:rFonts w:ascii="Times New Roman" w:hAnsi="Times New Roman" w:cs="Times New Roman"/>
        </w:rPr>
        <w:t xml:space="preserve">legal matters and issues </w:t>
      </w:r>
      <w:r>
        <w:rPr>
          <w:rFonts w:ascii="Times New Roman" w:hAnsi="Times New Roman" w:cs="Times New Roman"/>
        </w:rPr>
        <w:t>that</w:t>
      </w:r>
      <w:r w:rsidRPr="009B4238">
        <w:rPr>
          <w:rFonts w:ascii="Times New Roman" w:hAnsi="Times New Roman" w:cs="Times New Roman"/>
        </w:rPr>
        <w:t xml:space="preserve"> may affect the ability of member states to fulfill their management responsibilities</w:t>
      </w:r>
      <w:r>
        <w:rPr>
          <w:rFonts w:ascii="Times New Roman" w:hAnsi="Times New Roman" w:cs="Times New Roman"/>
        </w:rPr>
        <w:t>;</w:t>
      </w:r>
      <w:r>
        <w:rPr>
          <w:rFonts w:ascii="Times New Roman" w:hAnsi="Times New Roman" w:cs="Times New Roman"/>
        </w:rPr>
        <w:br/>
      </w:r>
    </w:p>
    <w:p w:rsidR="00EB7BAD" w:rsidRPr="00EB7BAD" w:rsidRDefault="00EB7BAD" w:rsidP="00246A22">
      <w:pPr>
        <w:pStyle w:val="ListParagraph"/>
        <w:numPr>
          <w:ilvl w:val="0"/>
          <w:numId w:val="5"/>
        </w:numPr>
        <w:contextualSpacing/>
        <w:rPr>
          <w:rFonts w:ascii="Times New Roman" w:hAnsi="Times New Roman"/>
        </w:rPr>
      </w:pPr>
      <w:r w:rsidRPr="00EB7BAD">
        <w:rPr>
          <w:rFonts w:ascii="Times New Roman" w:hAnsi="Times New Roman" w:cs="Times New Roman"/>
          <w:b/>
        </w:rPr>
        <w:t>Coordinate</w:t>
      </w:r>
      <w:r w:rsidRPr="009B4238">
        <w:rPr>
          <w:rFonts w:ascii="Times New Roman" w:hAnsi="Times New Roman" w:cs="Times New Roman"/>
        </w:rPr>
        <w:t xml:space="preserve"> with other SEAFWA committees to provide legal information and perspective as may </w:t>
      </w:r>
      <w:r w:rsidR="00680AB8">
        <w:rPr>
          <w:rFonts w:ascii="Times New Roman" w:hAnsi="Times New Roman" w:cs="Times New Roman"/>
        </w:rPr>
        <w:t>assist</w:t>
      </w:r>
      <w:r w:rsidRPr="009B4238">
        <w:rPr>
          <w:rFonts w:ascii="Times New Roman" w:hAnsi="Times New Roman" w:cs="Times New Roman"/>
        </w:rPr>
        <w:t xml:space="preserve"> those committees</w:t>
      </w:r>
      <w:r w:rsidR="00680AB8">
        <w:rPr>
          <w:rFonts w:ascii="Times New Roman" w:hAnsi="Times New Roman" w:cs="Times New Roman"/>
        </w:rPr>
        <w:t xml:space="preserve"> in meeting their</w:t>
      </w:r>
      <w:r w:rsidRPr="009B4238">
        <w:rPr>
          <w:rFonts w:ascii="Times New Roman" w:hAnsi="Times New Roman" w:cs="Times New Roman"/>
        </w:rPr>
        <w:t xml:space="preserve"> responsibilities</w:t>
      </w:r>
      <w:r>
        <w:rPr>
          <w:rFonts w:ascii="Times New Roman" w:hAnsi="Times New Roman" w:cs="Times New Roman"/>
        </w:rPr>
        <w:t>;</w:t>
      </w:r>
    </w:p>
    <w:p w:rsidR="00EB7BAD" w:rsidRPr="00EB7BAD" w:rsidRDefault="00EB7BAD" w:rsidP="00EB7BAD">
      <w:pPr>
        <w:pStyle w:val="ListParagraph"/>
        <w:ind w:left="1080"/>
        <w:contextualSpacing/>
        <w:rPr>
          <w:rFonts w:ascii="Times New Roman" w:hAnsi="Times New Roman"/>
        </w:rPr>
      </w:pPr>
    </w:p>
    <w:p w:rsidR="00246A22" w:rsidRDefault="006E6B57" w:rsidP="00246A22">
      <w:pPr>
        <w:pStyle w:val="ListParagraph"/>
        <w:numPr>
          <w:ilvl w:val="0"/>
          <w:numId w:val="5"/>
        </w:numPr>
        <w:contextualSpacing/>
        <w:rPr>
          <w:rFonts w:ascii="Times New Roman" w:hAnsi="Times New Roman"/>
        </w:rPr>
      </w:pPr>
      <w:r w:rsidRPr="006E6B57">
        <w:rPr>
          <w:rFonts w:ascii="Times New Roman" w:hAnsi="Times New Roman"/>
          <w:b/>
        </w:rPr>
        <w:t>Coordinate</w:t>
      </w:r>
      <w:r>
        <w:rPr>
          <w:rFonts w:ascii="Times New Roman" w:hAnsi="Times New Roman"/>
        </w:rPr>
        <w:t xml:space="preserve"> the Legal Track presentations at the annual conference</w:t>
      </w:r>
      <w:r w:rsidR="00246A22" w:rsidRPr="009D7041">
        <w:rPr>
          <w:rFonts w:ascii="Times New Roman" w:hAnsi="Times New Roman"/>
        </w:rPr>
        <w:t>;</w:t>
      </w:r>
      <w:r w:rsidR="00680AB8">
        <w:rPr>
          <w:rFonts w:ascii="Times New Roman" w:hAnsi="Times New Roman"/>
        </w:rPr>
        <w:t xml:space="preserve"> and</w:t>
      </w:r>
    </w:p>
    <w:p w:rsidR="00680AB8" w:rsidRPr="00680AB8" w:rsidRDefault="00680AB8" w:rsidP="00680AB8">
      <w:pPr>
        <w:pStyle w:val="ListParagraph"/>
        <w:rPr>
          <w:rFonts w:ascii="Times New Roman" w:hAnsi="Times New Roman"/>
        </w:rPr>
      </w:pPr>
    </w:p>
    <w:p w:rsidR="00680AB8" w:rsidRDefault="00680AB8" w:rsidP="00246A22">
      <w:pPr>
        <w:pStyle w:val="ListParagraph"/>
        <w:numPr>
          <w:ilvl w:val="0"/>
          <w:numId w:val="5"/>
        </w:numPr>
        <w:contextualSpacing/>
        <w:rPr>
          <w:rFonts w:ascii="Times New Roman" w:hAnsi="Times New Roman"/>
        </w:rPr>
      </w:pPr>
      <w:r>
        <w:rPr>
          <w:rFonts w:ascii="Times New Roman" w:hAnsi="Times New Roman" w:cs="Times New Roman"/>
          <w:b/>
        </w:rPr>
        <w:t>C</w:t>
      </w:r>
      <w:r w:rsidRPr="00680AB8">
        <w:rPr>
          <w:rFonts w:ascii="Times New Roman" w:hAnsi="Times New Roman" w:cs="Times New Roman"/>
          <w:b/>
        </w:rPr>
        <w:t>onduct</w:t>
      </w:r>
      <w:r w:rsidRPr="009B4238">
        <w:rPr>
          <w:rFonts w:ascii="Times New Roman" w:hAnsi="Times New Roman" w:cs="Times New Roman"/>
        </w:rPr>
        <w:t xml:space="preserve"> the annual Legal Writing Award</w:t>
      </w:r>
      <w:r>
        <w:rPr>
          <w:rFonts w:ascii="Times New Roman" w:hAnsi="Times New Roman" w:cs="Times New Roman"/>
        </w:rPr>
        <w:t>.</w:t>
      </w:r>
    </w:p>
    <w:p w:rsidR="002C2D35" w:rsidRDefault="002C2D35">
      <w:pPr>
        <w:rPr>
          <w:rFonts w:ascii="Times New Roman" w:hAnsi="Times New Roman"/>
        </w:rPr>
      </w:pPr>
      <w:r>
        <w:rPr>
          <w:rFonts w:ascii="Times New Roman" w:hAnsi="Times New Roman"/>
        </w:rPr>
        <w:br w:type="page"/>
      </w:r>
    </w:p>
    <w:p w:rsidR="00246A22" w:rsidRPr="009D7041" w:rsidRDefault="00246A22" w:rsidP="00246A22">
      <w:pPr>
        <w:pStyle w:val="ListParagraph"/>
        <w:ind w:left="1080"/>
        <w:contextualSpacing/>
        <w:rPr>
          <w:rFonts w:ascii="Times New Roman" w:hAnsi="Times New Roman"/>
        </w:rPr>
      </w:pPr>
    </w:p>
    <w:p w:rsidR="002860CC" w:rsidRDefault="002860CC" w:rsidP="002860CC">
      <w:pPr>
        <w:autoSpaceDE w:val="0"/>
        <w:autoSpaceDN w:val="0"/>
        <w:adjustRightInd w:val="0"/>
        <w:ind w:left="360"/>
        <w:rPr>
          <w:rFonts w:ascii="Times New Roman" w:hAnsi="Times New Roman" w:cs="Times New Roman"/>
        </w:rPr>
      </w:pPr>
    </w:p>
    <w:p w:rsidR="00252C6D" w:rsidRPr="00252C6D" w:rsidRDefault="00252C6D" w:rsidP="00252C6D">
      <w:pPr>
        <w:autoSpaceDE w:val="0"/>
        <w:autoSpaceDN w:val="0"/>
        <w:adjustRightInd w:val="0"/>
        <w:rPr>
          <w:rFonts w:ascii="Times New Roman" w:hAnsi="Times New Roman" w:cs="Times New Roman"/>
          <w:b/>
          <w:i/>
          <w:u w:val="single"/>
        </w:rPr>
      </w:pPr>
      <w:r w:rsidRPr="00252C6D">
        <w:rPr>
          <w:rFonts w:ascii="Times New Roman" w:hAnsi="Times New Roman" w:cs="Times New Roman"/>
          <w:b/>
          <w:i/>
          <w:u w:val="single"/>
        </w:rPr>
        <w:t>MEMBERSHIP</w:t>
      </w:r>
      <w:r w:rsidR="008A5F22">
        <w:rPr>
          <w:rFonts w:ascii="Times New Roman" w:hAnsi="Times New Roman" w:cs="Times New Roman"/>
          <w:b/>
          <w:i/>
          <w:u w:val="single"/>
        </w:rPr>
        <w:t xml:space="preserve"> and VOTING</w:t>
      </w:r>
    </w:p>
    <w:p w:rsidR="00252C6D" w:rsidRDefault="00252C6D" w:rsidP="00252C6D">
      <w:pPr>
        <w:autoSpaceDE w:val="0"/>
        <w:autoSpaceDN w:val="0"/>
        <w:adjustRightInd w:val="0"/>
        <w:rPr>
          <w:rFonts w:ascii="Times New Roman" w:hAnsi="Times New Roman" w:cs="Times New Roman"/>
        </w:rPr>
      </w:pPr>
    </w:p>
    <w:p w:rsidR="0076342D" w:rsidRDefault="00C016D2" w:rsidP="00D21190">
      <w:pPr>
        <w:autoSpaceDE w:val="0"/>
        <w:autoSpaceDN w:val="0"/>
        <w:adjustRightInd w:val="0"/>
        <w:rPr>
          <w:rFonts w:ascii="Times New Roman" w:hAnsi="Times New Roman" w:cs="Times New Roman"/>
        </w:rPr>
      </w:pPr>
      <w:r>
        <w:rPr>
          <w:rFonts w:ascii="Times New Roman" w:hAnsi="Times New Roman" w:cs="Times New Roman"/>
        </w:rPr>
        <w:t xml:space="preserve">The </w:t>
      </w:r>
      <w:r w:rsidR="00305075">
        <w:rPr>
          <w:rFonts w:ascii="Times New Roman" w:hAnsi="Times New Roman" w:cs="Times New Roman"/>
        </w:rPr>
        <w:t>Legal</w:t>
      </w:r>
      <w:r w:rsidR="001B357F">
        <w:rPr>
          <w:rFonts w:ascii="Times New Roman" w:hAnsi="Times New Roman" w:cs="Times New Roman"/>
        </w:rPr>
        <w:t xml:space="preserve"> Technica</w:t>
      </w:r>
      <w:r w:rsidR="00D46421">
        <w:rPr>
          <w:rFonts w:ascii="Times New Roman" w:hAnsi="Times New Roman" w:cs="Times New Roman"/>
        </w:rPr>
        <w:t>l</w:t>
      </w:r>
      <w:r w:rsidR="00063F12">
        <w:rPr>
          <w:rFonts w:ascii="Times New Roman" w:hAnsi="Times New Roman" w:cs="Times New Roman"/>
        </w:rPr>
        <w:t xml:space="preserve"> Committee</w:t>
      </w:r>
      <w:r w:rsidR="00063F12" w:rsidRPr="00063F12">
        <w:rPr>
          <w:rFonts w:ascii="Times New Roman" w:hAnsi="Times New Roman" w:cs="Times New Roman"/>
        </w:rPr>
        <w:t xml:space="preserve"> sh</w:t>
      </w:r>
      <w:r w:rsidR="00A20AC5">
        <w:rPr>
          <w:rFonts w:ascii="Times New Roman" w:hAnsi="Times New Roman" w:cs="Times New Roman"/>
        </w:rPr>
        <w:t xml:space="preserve">all be </w:t>
      </w:r>
      <w:r>
        <w:rPr>
          <w:rFonts w:ascii="Times New Roman" w:hAnsi="Times New Roman" w:cs="Times New Roman"/>
        </w:rPr>
        <w:t xml:space="preserve">comprised of an </w:t>
      </w:r>
      <w:r w:rsidR="00A20AC5">
        <w:rPr>
          <w:rFonts w:ascii="Times New Roman" w:hAnsi="Times New Roman" w:cs="Times New Roman"/>
        </w:rPr>
        <w:t xml:space="preserve">individual(s) </w:t>
      </w:r>
      <w:r w:rsidR="00A20AC5" w:rsidRPr="00063F12">
        <w:rPr>
          <w:rFonts w:ascii="Times New Roman" w:hAnsi="Times New Roman" w:cs="Times New Roman"/>
        </w:rPr>
        <w:t>from each member state</w:t>
      </w:r>
      <w:r w:rsidR="00A20AC5">
        <w:rPr>
          <w:rFonts w:ascii="Times New Roman" w:hAnsi="Times New Roman" w:cs="Times New Roman"/>
        </w:rPr>
        <w:t xml:space="preserve"> as</w:t>
      </w:r>
      <w:r w:rsidR="00A20AC5" w:rsidRPr="00252C6D">
        <w:rPr>
          <w:rFonts w:ascii="Times New Roman" w:hAnsi="Times New Roman" w:cs="Times New Roman"/>
        </w:rPr>
        <w:t xml:space="preserve"> recommended by </w:t>
      </w:r>
      <w:r w:rsidR="00D46421">
        <w:rPr>
          <w:rFonts w:ascii="Times New Roman" w:hAnsi="Times New Roman" w:cs="Times New Roman"/>
        </w:rPr>
        <w:t>each</w:t>
      </w:r>
      <w:r w:rsidR="00A20AC5" w:rsidRPr="00252C6D">
        <w:rPr>
          <w:rFonts w:ascii="Times New Roman" w:hAnsi="Times New Roman" w:cs="Times New Roman"/>
        </w:rPr>
        <w:t xml:space="preserve"> state</w:t>
      </w:r>
      <w:r w:rsidR="0076342D">
        <w:rPr>
          <w:rFonts w:ascii="Times New Roman" w:hAnsi="Times New Roman" w:cs="Times New Roman"/>
        </w:rPr>
        <w:t>’s</w:t>
      </w:r>
      <w:r w:rsidR="00A20AC5" w:rsidRPr="00252C6D">
        <w:rPr>
          <w:rFonts w:ascii="Times New Roman" w:hAnsi="Times New Roman" w:cs="Times New Roman"/>
        </w:rPr>
        <w:t xml:space="preserve"> </w:t>
      </w:r>
      <w:r w:rsidR="00063F12" w:rsidRPr="00063F12">
        <w:rPr>
          <w:rFonts w:ascii="Times New Roman" w:hAnsi="Times New Roman" w:cs="Times New Roman"/>
        </w:rPr>
        <w:t>Director.</w:t>
      </w:r>
      <w:r w:rsidR="00A20AC5">
        <w:rPr>
          <w:rFonts w:ascii="Times New Roman" w:hAnsi="Times New Roman" w:cs="Times New Roman"/>
        </w:rPr>
        <w:t xml:space="preserve">  </w:t>
      </w:r>
      <w:r w:rsidR="00A20AC5" w:rsidRPr="00A20AC5">
        <w:rPr>
          <w:rFonts w:ascii="Times New Roman" w:hAnsi="Times New Roman" w:cs="Times New Roman"/>
        </w:rPr>
        <w:t>All members shall be appointed by the President, unless otherwise provided for by other action of the SEAFWA Directors.</w:t>
      </w:r>
      <w:r w:rsidR="00A20AC5">
        <w:rPr>
          <w:rFonts w:ascii="Times New Roman" w:hAnsi="Times New Roman" w:cs="Times New Roman"/>
        </w:rPr>
        <w:t xml:space="preserve"> </w:t>
      </w:r>
      <w:r w:rsidR="00D21190">
        <w:rPr>
          <w:rFonts w:ascii="Times New Roman" w:hAnsi="Times New Roman" w:cs="Times New Roman"/>
        </w:rPr>
        <w:t xml:space="preserve"> </w:t>
      </w:r>
      <w:r w:rsidR="00D21190" w:rsidRPr="00B61015">
        <w:rPr>
          <w:rFonts w:ascii="Times New Roman" w:hAnsi="Times New Roman" w:cs="Times New Roman"/>
        </w:rPr>
        <w:t>More than one representative from a state member agency may be</w:t>
      </w:r>
      <w:r w:rsidR="00D21190" w:rsidRPr="00D21190">
        <w:rPr>
          <w:rFonts w:ascii="Times New Roman" w:hAnsi="Times New Roman" w:cs="Times New Roman"/>
        </w:rPr>
        <w:t xml:space="preserve"> </w:t>
      </w:r>
      <w:r w:rsidR="00D21190">
        <w:rPr>
          <w:rFonts w:ascii="Times New Roman" w:hAnsi="Times New Roman" w:cs="Times New Roman"/>
        </w:rPr>
        <w:t>appointed to the</w:t>
      </w:r>
      <w:r w:rsidR="00D21190" w:rsidRPr="00B61015">
        <w:rPr>
          <w:rFonts w:ascii="Times New Roman" w:hAnsi="Times New Roman" w:cs="Times New Roman"/>
        </w:rPr>
        <w:t xml:space="preserve"> committee</w:t>
      </w:r>
      <w:r w:rsidR="0076342D">
        <w:rPr>
          <w:rFonts w:ascii="Times New Roman" w:hAnsi="Times New Roman" w:cs="Times New Roman"/>
        </w:rPr>
        <w:t xml:space="preserve">; however, </w:t>
      </w:r>
      <w:r w:rsidR="00D21190" w:rsidRPr="00B61015">
        <w:rPr>
          <w:rFonts w:ascii="Times New Roman" w:hAnsi="Times New Roman" w:cs="Times New Roman"/>
        </w:rPr>
        <w:t xml:space="preserve">each </w:t>
      </w:r>
      <w:r w:rsidR="0076342D">
        <w:rPr>
          <w:rFonts w:ascii="Times New Roman" w:hAnsi="Times New Roman" w:cs="Times New Roman"/>
        </w:rPr>
        <w:t>state</w:t>
      </w:r>
      <w:r w:rsidR="00D21190" w:rsidRPr="00B61015">
        <w:rPr>
          <w:rFonts w:ascii="Times New Roman" w:hAnsi="Times New Roman" w:cs="Times New Roman"/>
        </w:rPr>
        <w:t xml:space="preserve"> is limited to one vote</w:t>
      </w:r>
      <w:r w:rsidR="006B5681">
        <w:rPr>
          <w:rFonts w:ascii="Times New Roman" w:hAnsi="Times New Roman" w:cs="Times New Roman"/>
        </w:rPr>
        <w:t xml:space="preserve"> per action before the committee</w:t>
      </w:r>
      <w:r w:rsidR="00D21190" w:rsidRPr="00B61015">
        <w:rPr>
          <w:rFonts w:ascii="Times New Roman" w:hAnsi="Times New Roman" w:cs="Times New Roman"/>
        </w:rPr>
        <w:t>.</w:t>
      </w:r>
      <w:r w:rsidR="00D21190" w:rsidRPr="00D21190">
        <w:rPr>
          <w:rFonts w:ascii="Times New Roman" w:hAnsi="Times New Roman" w:cs="Times New Roman"/>
        </w:rPr>
        <w:t xml:space="preserve"> </w:t>
      </w:r>
      <w:r w:rsidR="00D21190">
        <w:rPr>
          <w:rFonts w:ascii="Times New Roman" w:hAnsi="Times New Roman" w:cs="Times New Roman"/>
        </w:rPr>
        <w:t xml:space="preserve"> </w:t>
      </w:r>
    </w:p>
    <w:p w:rsidR="0076342D" w:rsidRDefault="0076342D" w:rsidP="00D21190">
      <w:pPr>
        <w:autoSpaceDE w:val="0"/>
        <w:autoSpaceDN w:val="0"/>
        <w:adjustRightInd w:val="0"/>
        <w:rPr>
          <w:rFonts w:ascii="Times New Roman" w:hAnsi="Times New Roman" w:cs="Times New Roman"/>
        </w:rPr>
      </w:pPr>
    </w:p>
    <w:p w:rsidR="007331B0" w:rsidRDefault="0076342D" w:rsidP="00D21190">
      <w:pPr>
        <w:autoSpaceDE w:val="0"/>
        <w:autoSpaceDN w:val="0"/>
        <w:adjustRightInd w:val="0"/>
        <w:rPr>
          <w:rFonts w:ascii="Times New Roman" w:hAnsi="Times New Roman" w:cs="Times New Roman"/>
        </w:rPr>
      </w:pPr>
      <w:r>
        <w:rPr>
          <w:rFonts w:ascii="Times New Roman" w:hAnsi="Times New Roman" w:cs="Times New Roman"/>
        </w:rPr>
        <w:t xml:space="preserve">A committee member or a state director </w:t>
      </w:r>
      <w:r w:rsidR="00D21190">
        <w:rPr>
          <w:rFonts w:ascii="Times New Roman" w:hAnsi="Times New Roman" w:cs="Times New Roman"/>
        </w:rPr>
        <w:t xml:space="preserve">may </w:t>
      </w:r>
      <w:r w:rsidR="00D21190" w:rsidRPr="00252C6D">
        <w:rPr>
          <w:rFonts w:ascii="Times New Roman" w:hAnsi="Times New Roman" w:cs="Times New Roman"/>
        </w:rPr>
        <w:t>designate</w:t>
      </w:r>
      <w:r>
        <w:rPr>
          <w:rFonts w:ascii="Times New Roman" w:hAnsi="Times New Roman" w:cs="Times New Roman"/>
        </w:rPr>
        <w:t>, in writing,</w:t>
      </w:r>
      <w:r w:rsidR="00D21190" w:rsidRPr="00252C6D">
        <w:rPr>
          <w:rFonts w:ascii="Times New Roman" w:hAnsi="Times New Roman" w:cs="Times New Roman"/>
        </w:rPr>
        <w:t xml:space="preserve"> </w:t>
      </w:r>
      <w:r w:rsidR="00D21190">
        <w:rPr>
          <w:rFonts w:ascii="Times New Roman" w:hAnsi="Times New Roman" w:cs="Times New Roman"/>
        </w:rPr>
        <w:t xml:space="preserve">a proxy in the event that the state representative is unable to </w:t>
      </w:r>
      <w:r w:rsidR="004738B0">
        <w:rPr>
          <w:rFonts w:ascii="Times New Roman" w:hAnsi="Times New Roman" w:cs="Times New Roman"/>
        </w:rPr>
        <w:t>participate in a meeting or any part thereof</w:t>
      </w:r>
      <w:r>
        <w:rPr>
          <w:rFonts w:ascii="Times New Roman" w:hAnsi="Times New Roman" w:cs="Times New Roman"/>
        </w:rPr>
        <w:t>.  A representative designated by proxy</w:t>
      </w:r>
      <w:r w:rsidR="00D21190" w:rsidRPr="00252C6D">
        <w:rPr>
          <w:rFonts w:ascii="Times New Roman" w:hAnsi="Times New Roman" w:cs="Times New Roman"/>
        </w:rPr>
        <w:t xml:space="preserve"> </w:t>
      </w:r>
      <w:r>
        <w:rPr>
          <w:rFonts w:ascii="Times New Roman" w:hAnsi="Times New Roman" w:cs="Times New Roman"/>
        </w:rPr>
        <w:t>is authorized</w:t>
      </w:r>
      <w:r w:rsidR="00D21190" w:rsidRPr="00252C6D">
        <w:rPr>
          <w:rFonts w:ascii="Times New Roman" w:hAnsi="Times New Roman" w:cs="Times New Roman"/>
        </w:rPr>
        <w:t xml:space="preserve"> to represent </w:t>
      </w:r>
      <w:r>
        <w:rPr>
          <w:rFonts w:ascii="Times New Roman" w:hAnsi="Times New Roman" w:cs="Times New Roman"/>
        </w:rPr>
        <w:t xml:space="preserve">the designating </w:t>
      </w:r>
      <w:r w:rsidR="00D21190" w:rsidRPr="00252C6D">
        <w:rPr>
          <w:rFonts w:ascii="Times New Roman" w:hAnsi="Times New Roman" w:cs="Times New Roman"/>
        </w:rPr>
        <w:t>member in all matters</w:t>
      </w:r>
      <w:r>
        <w:rPr>
          <w:rFonts w:ascii="Times New Roman" w:hAnsi="Times New Roman" w:cs="Times New Roman"/>
        </w:rPr>
        <w:t xml:space="preserve"> before the committee, unless otherwise limited by the proxy</w:t>
      </w:r>
      <w:r w:rsidR="00D21190">
        <w:rPr>
          <w:rFonts w:ascii="Times New Roman" w:hAnsi="Times New Roman" w:cs="Times New Roman"/>
        </w:rPr>
        <w:t>.</w:t>
      </w:r>
      <w:r>
        <w:rPr>
          <w:rFonts w:ascii="Times New Roman" w:hAnsi="Times New Roman" w:cs="Times New Roman"/>
        </w:rPr>
        <w:t xml:space="preserve">  A</w:t>
      </w:r>
      <w:r w:rsidR="008A5F22">
        <w:rPr>
          <w:rFonts w:ascii="Times New Roman" w:hAnsi="Times New Roman" w:cs="Times New Roman"/>
        </w:rPr>
        <w:t xml:space="preserve"> proxy may be freely revoked by the person who conferred it</w:t>
      </w:r>
      <w:r w:rsidR="0091400A">
        <w:rPr>
          <w:rFonts w:ascii="Times New Roman" w:hAnsi="Times New Roman" w:cs="Times New Roman"/>
        </w:rPr>
        <w:t>.  However, any action taken by virtue of the proxy while it was in effect remains valid.</w:t>
      </w:r>
    </w:p>
    <w:p w:rsidR="00C016D2" w:rsidRDefault="00C016D2" w:rsidP="00D21190">
      <w:pPr>
        <w:autoSpaceDE w:val="0"/>
        <w:autoSpaceDN w:val="0"/>
        <w:adjustRightInd w:val="0"/>
        <w:rPr>
          <w:rFonts w:ascii="Times New Roman" w:hAnsi="Times New Roman" w:cs="Times New Roman"/>
        </w:rPr>
      </w:pPr>
    </w:p>
    <w:p w:rsidR="002C2D35" w:rsidRDefault="002C2D35" w:rsidP="00D21190">
      <w:pPr>
        <w:autoSpaceDE w:val="0"/>
        <w:autoSpaceDN w:val="0"/>
        <w:adjustRightInd w:val="0"/>
        <w:rPr>
          <w:rFonts w:ascii="Times New Roman" w:hAnsi="Times New Roman" w:cs="Times New Roman"/>
        </w:rPr>
      </w:pPr>
    </w:p>
    <w:p w:rsidR="00C016D2" w:rsidRPr="00C016D2" w:rsidRDefault="00C016D2" w:rsidP="00B61015">
      <w:pPr>
        <w:autoSpaceDE w:val="0"/>
        <w:autoSpaceDN w:val="0"/>
        <w:adjustRightInd w:val="0"/>
        <w:rPr>
          <w:rFonts w:ascii="Times New Roman" w:hAnsi="Times New Roman" w:cs="Times New Roman"/>
          <w:b/>
          <w:i/>
          <w:u w:val="single"/>
        </w:rPr>
      </w:pPr>
      <w:r w:rsidRPr="00C016D2">
        <w:rPr>
          <w:rFonts w:ascii="Times New Roman" w:hAnsi="Times New Roman" w:cs="Times New Roman"/>
          <w:b/>
          <w:i/>
          <w:u w:val="single"/>
        </w:rPr>
        <w:t>SUB-COMMITTEES</w:t>
      </w:r>
    </w:p>
    <w:p w:rsidR="00C016D2" w:rsidRDefault="00C016D2" w:rsidP="00B61015">
      <w:pPr>
        <w:autoSpaceDE w:val="0"/>
        <w:autoSpaceDN w:val="0"/>
        <w:adjustRightInd w:val="0"/>
        <w:rPr>
          <w:rFonts w:ascii="Times New Roman" w:hAnsi="Times New Roman" w:cs="Times New Roman"/>
        </w:rPr>
      </w:pPr>
    </w:p>
    <w:p w:rsidR="00DB6C8F" w:rsidRDefault="00305075" w:rsidP="00B61015">
      <w:pPr>
        <w:autoSpaceDE w:val="0"/>
        <w:autoSpaceDN w:val="0"/>
        <w:adjustRightInd w:val="0"/>
        <w:rPr>
          <w:rFonts w:ascii="Times New Roman" w:hAnsi="Times New Roman" w:cs="Times New Roman"/>
        </w:rPr>
      </w:pPr>
      <w:r>
        <w:rPr>
          <w:rFonts w:ascii="Times New Roman" w:hAnsi="Times New Roman" w:cs="Times New Roman"/>
        </w:rPr>
        <w:t>The c</w:t>
      </w:r>
      <w:r w:rsidR="00DB6C8F" w:rsidRPr="00DB6C8F">
        <w:rPr>
          <w:rFonts w:ascii="Times New Roman" w:hAnsi="Times New Roman" w:cs="Times New Roman"/>
        </w:rPr>
        <w:t>ommittee may</w:t>
      </w:r>
      <w:r>
        <w:rPr>
          <w:rFonts w:ascii="Times New Roman" w:hAnsi="Times New Roman" w:cs="Times New Roman"/>
        </w:rPr>
        <w:t>, as it deems appropriate,</w:t>
      </w:r>
      <w:r w:rsidR="00DB6C8F" w:rsidRPr="00DB6C8F">
        <w:rPr>
          <w:rFonts w:ascii="Times New Roman" w:hAnsi="Times New Roman" w:cs="Times New Roman"/>
        </w:rPr>
        <w:t xml:space="preserve"> elect to establish </w:t>
      </w:r>
      <w:r w:rsidR="001D69C0">
        <w:rPr>
          <w:rFonts w:ascii="Times New Roman" w:hAnsi="Times New Roman" w:cs="Times New Roman"/>
        </w:rPr>
        <w:t xml:space="preserve">one or more </w:t>
      </w:r>
      <w:r w:rsidR="00DB6C8F" w:rsidRPr="00DB6C8F">
        <w:rPr>
          <w:rFonts w:ascii="Times New Roman" w:hAnsi="Times New Roman" w:cs="Times New Roman"/>
        </w:rPr>
        <w:t>sub-committee</w:t>
      </w:r>
      <w:r w:rsidR="001D69C0">
        <w:rPr>
          <w:rFonts w:ascii="Times New Roman" w:hAnsi="Times New Roman" w:cs="Times New Roman"/>
        </w:rPr>
        <w:t>s</w:t>
      </w:r>
      <w:r w:rsidR="00DB6C8F" w:rsidRPr="00DB6C8F">
        <w:rPr>
          <w:rFonts w:ascii="Times New Roman" w:hAnsi="Times New Roman" w:cs="Times New Roman"/>
        </w:rPr>
        <w:t xml:space="preserve"> </w:t>
      </w:r>
      <w:r>
        <w:rPr>
          <w:rFonts w:ascii="Times New Roman" w:hAnsi="Times New Roman" w:cs="Times New Roman"/>
        </w:rPr>
        <w:t xml:space="preserve">from time to time.  </w:t>
      </w:r>
      <w:r w:rsidR="001D69C0">
        <w:rPr>
          <w:rFonts w:ascii="Times New Roman" w:hAnsi="Times New Roman" w:cs="Times New Roman"/>
        </w:rPr>
        <w:t xml:space="preserve">The committee may also elect to dissolve a sub-committee.  </w:t>
      </w:r>
      <w:r>
        <w:rPr>
          <w:rFonts w:ascii="Times New Roman" w:hAnsi="Times New Roman" w:cs="Times New Roman"/>
        </w:rPr>
        <w:t>Any</w:t>
      </w:r>
      <w:r w:rsidR="00DB6C8F" w:rsidRPr="00DB6C8F">
        <w:rPr>
          <w:rFonts w:ascii="Times New Roman" w:hAnsi="Times New Roman" w:cs="Times New Roman"/>
        </w:rPr>
        <w:t xml:space="preserve"> sub-committee remain</w:t>
      </w:r>
      <w:r>
        <w:rPr>
          <w:rFonts w:ascii="Times New Roman" w:hAnsi="Times New Roman" w:cs="Times New Roman"/>
        </w:rPr>
        <w:t>s</w:t>
      </w:r>
      <w:r w:rsidR="00DB6C8F" w:rsidRPr="00DB6C8F">
        <w:rPr>
          <w:rFonts w:ascii="Times New Roman" w:hAnsi="Times New Roman" w:cs="Times New Roman"/>
        </w:rPr>
        <w:t xml:space="preserve"> part of </w:t>
      </w:r>
      <w:r w:rsidR="001D69C0">
        <w:rPr>
          <w:rFonts w:ascii="Times New Roman" w:hAnsi="Times New Roman" w:cs="Times New Roman"/>
        </w:rPr>
        <w:t xml:space="preserve">the committee </w:t>
      </w:r>
      <w:r w:rsidR="00DB6C8F" w:rsidRPr="00DB6C8F">
        <w:rPr>
          <w:rFonts w:ascii="Times New Roman" w:hAnsi="Times New Roman" w:cs="Times New Roman"/>
        </w:rPr>
        <w:t>and report</w:t>
      </w:r>
      <w:r>
        <w:rPr>
          <w:rFonts w:ascii="Times New Roman" w:hAnsi="Times New Roman" w:cs="Times New Roman"/>
        </w:rPr>
        <w:t>s</w:t>
      </w:r>
      <w:r w:rsidR="00DB6C8F" w:rsidRPr="00DB6C8F">
        <w:rPr>
          <w:rFonts w:ascii="Times New Roman" w:hAnsi="Times New Roman" w:cs="Times New Roman"/>
        </w:rPr>
        <w:t xml:space="preserve"> to </w:t>
      </w:r>
      <w:r w:rsidR="001D69C0">
        <w:rPr>
          <w:rFonts w:ascii="Times New Roman" w:hAnsi="Times New Roman" w:cs="Times New Roman"/>
        </w:rPr>
        <w:t>it</w:t>
      </w:r>
      <w:r w:rsidR="00DB6C8F" w:rsidRPr="00DB6C8F">
        <w:rPr>
          <w:rFonts w:ascii="Times New Roman" w:hAnsi="Times New Roman" w:cs="Times New Roman"/>
        </w:rPr>
        <w:t xml:space="preserve">.  Only a </w:t>
      </w:r>
      <w:r w:rsidR="001D69C0">
        <w:rPr>
          <w:rFonts w:ascii="Times New Roman" w:hAnsi="Times New Roman" w:cs="Times New Roman"/>
        </w:rPr>
        <w:t>committee member</w:t>
      </w:r>
      <w:r w:rsidR="00DB6C8F" w:rsidRPr="00DB6C8F">
        <w:rPr>
          <w:rFonts w:ascii="Times New Roman" w:hAnsi="Times New Roman" w:cs="Times New Roman"/>
        </w:rPr>
        <w:t xml:space="preserve"> may </w:t>
      </w:r>
      <w:r>
        <w:rPr>
          <w:rFonts w:ascii="Times New Roman" w:hAnsi="Times New Roman" w:cs="Times New Roman"/>
        </w:rPr>
        <w:t>serve as</w:t>
      </w:r>
      <w:r w:rsidR="00DB6C8F" w:rsidRPr="00DB6C8F">
        <w:rPr>
          <w:rFonts w:ascii="Times New Roman" w:hAnsi="Times New Roman" w:cs="Times New Roman"/>
        </w:rPr>
        <w:t xml:space="preserve"> chair of a subcommittee.</w:t>
      </w:r>
    </w:p>
    <w:p w:rsidR="00DB6C8F" w:rsidRDefault="00DB6C8F" w:rsidP="00B61015">
      <w:pPr>
        <w:autoSpaceDE w:val="0"/>
        <w:autoSpaceDN w:val="0"/>
        <w:adjustRightInd w:val="0"/>
        <w:rPr>
          <w:rFonts w:ascii="Times New Roman" w:hAnsi="Times New Roman" w:cs="Times New Roman"/>
        </w:rPr>
      </w:pPr>
    </w:p>
    <w:p w:rsidR="002C2D35" w:rsidRDefault="002C2D35" w:rsidP="00B61015">
      <w:pPr>
        <w:autoSpaceDE w:val="0"/>
        <w:autoSpaceDN w:val="0"/>
        <w:adjustRightInd w:val="0"/>
        <w:rPr>
          <w:rFonts w:ascii="Times New Roman" w:hAnsi="Times New Roman" w:cs="Times New Roman"/>
        </w:rPr>
      </w:pPr>
    </w:p>
    <w:p w:rsidR="00252C6D" w:rsidRPr="00252C6D" w:rsidRDefault="00252C6D" w:rsidP="00252C6D">
      <w:pPr>
        <w:autoSpaceDE w:val="0"/>
        <w:autoSpaceDN w:val="0"/>
        <w:adjustRightInd w:val="0"/>
        <w:rPr>
          <w:rFonts w:ascii="Times New Roman" w:hAnsi="Times New Roman" w:cs="Times New Roman"/>
          <w:b/>
          <w:i/>
          <w:u w:val="single"/>
        </w:rPr>
      </w:pPr>
      <w:r w:rsidRPr="00252C6D">
        <w:rPr>
          <w:rFonts w:ascii="Times New Roman" w:hAnsi="Times New Roman" w:cs="Times New Roman"/>
          <w:b/>
          <w:i/>
          <w:u w:val="single"/>
        </w:rPr>
        <w:t>MEETINGS</w:t>
      </w:r>
    </w:p>
    <w:p w:rsidR="00252C6D" w:rsidRPr="00252C6D" w:rsidRDefault="00252C6D" w:rsidP="00252C6D">
      <w:pPr>
        <w:autoSpaceDE w:val="0"/>
        <w:autoSpaceDN w:val="0"/>
        <w:adjustRightInd w:val="0"/>
        <w:rPr>
          <w:rFonts w:ascii="Times New Roman" w:hAnsi="Times New Roman" w:cs="Times New Roman"/>
        </w:rPr>
      </w:pPr>
    </w:p>
    <w:p w:rsidR="00252C6D" w:rsidRPr="00252C6D" w:rsidRDefault="00252C6D" w:rsidP="00252C6D">
      <w:pPr>
        <w:autoSpaceDE w:val="0"/>
        <w:autoSpaceDN w:val="0"/>
        <w:adjustRightInd w:val="0"/>
        <w:rPr>
          <w:rFonts w:ascii="Times New Roman" w:hAnsi="Times New Roman" w:cs="Times New Roman"/>
        </w:rPr>
      </w:pPr>
      <w:r w:rsidRPr="00252C6D">
        <w:rPr>
          <w:rFonts w:ascii="Times New Roman" w:hAnsi="Times New Roman" w:cs="Times New Roman"/>
        </w:rPr>
        <w:t xml:space="preserve">The annual meeting of the </w:t>
      </w:r>
      <w:r w:rsidR="00EB7BAD">
        <w:rPr>
          <w:rFonts w:ascii="Times New Roman" w:hAnsi="Times New Roman" w:cs="Times New Roman"/>
        </w:rPr>
        <w:t>Legal</w:t>
      </w:r>
      <w:r w:rsidR="005C0742">
        <w:rPr>
          <w:rFonts w:ascii="Times New Roman" w:hAnsi="Times New Roman" w:cs="Times New Roman"/>
        </w:rPr>
        <w:t xml:space="preserve"> Technical</w:t>
      </w:r>
      <w:r w:rsidR="00E207DD">
        <w:rPr>
          <w:rFonts w:ascii="Times New Roman" w:hAnsi="Times New Roman" w:cs="Times New Roman"/>
        </w:rPr>
        <w:t xml:space="preserve"> </w:t>
      </w:r>
      <w:r w:rsidR="00DB6C8F">
        <w:rPr>
          <w:rFonts w:ascii="Times New Roman" w:hAnsi="Times New Roman" w:cs="Times New Roman"/>
        </w:rPr>
        <w:t>Committee</w:t>
      </w:r>
      <w:r w:rsidRPr="00252C6D">
        <w:rPr>
          <w:rFonts w:ascii="Times New Roman" w:hAnsi="Times New Roman" w:cs="Times New Roman"/>
        </w:rPr>
        <w:t xml:space="preserve"> </w:t>
      </w:r>
      <w:r w:rsidR="00EB7BAD">
        <w:rPr>
          <w:rFonts w:ascii="Times New Roman" w:hAnsi="Times New Roman" w:cs="Times New Roman"/>
        </w:rPr>
        <w:t>will</w:t>
      </w:r>
      <w:r w:rsidR="005C0742">
        <w:rPr>
          <w:rFonts w:ascii="Times New Roman" w:hAnsi="Times New Roman" w:cs="Times New Roman"/>
        </w:rPr>
        <w:t xml:space="preserve"> </w:t>
      </w:r>
      <w:r w:rsidRPr="00252C6D">
        <w:rPr>
          <w:rFonts w:ascii="Times New Roman" w:hAnsi="Times New Roman" w:cs="Times New Roman"/>
        </w:rPr>
        <w:t xml:space="preserve">be held in conjunction with the Annual </w:t>
      </w:r>
      <w:r w:rsidR="00DB6C8F">
        <w:rPr>
          <w:rFonts w:ascii="Times New Roman" w:hAnsi="Times New Roman" w:cs="Times New Roman"/>
        </w:rPr>
        <w:t xml:space="preserve">SEAFWA </w:t>
      </w:r>
      <w:r w:rsidRPr="00252C6D">
        <w:rPr>
          <w:rFonts w:ascii="Times New Roman" w:hAnsi="Times New Roman" w:cs="Times New Roman"/>
        </w:rPr>
        <w:t>Conference</w:t>
      </w:r>
      <w:r w:rsidR="00DE0761">
        <w:rPr>
          <w:rFonts w:ascii="Times New Roman" w:hAnsi="Times New Roman" w:cs="Times New Roman"/>
        </w:rPr>
        <w:t>.  I</w:t>
      </w:r>
      <w:r w:rsidRPr="00252C6D">
        <w:rPr>
          <w:rFonts w:ascii="Times New Roman" w:hAnsi="Times New Roman" w:cs="Times New Roman"/>
        </w:rPr>
        <w:t xml:space="preserve">n the event that the </w:t>
      </w:r>
      <w:r w:rsidR="00DE0761">
        <w:rPr>
          <w:rFonts w:ascii="Times New Roman" w:hAnsi="Times New Roman" w:cs="Times New Roman"/>
        </w:rPr>
        <w:t xml:space="preserve">Annual </w:t>
      </w:r>
      <w:r w:rsidRPr="00252C6D">
        <w:rPr>
          <w:rFonts w:ascii="Times New Roman" w:hAnsi="Times New Roman" w:cs="Times New Roman"/>
        </w:rPr>
        <w:t xml:space="preserve">Conference is not held, </w:t>
      </w:r>
      <w:r w:rsidR="00DE0761">
        <w:rPr>
          <w:rFonts w:ascii="Times New Roman" w:hAnsi="Times New Roman" w:cs="Times New Roman"/>
        </w:rPr>
        <w:t xml:space="preserve">the committee’s annual meeting will be held </w:t>
      </w:r>
      <w:r w:rsidRPr="00252C6D">
        <w:rPr>
          <w:rFonts w:ascii="Times New Roman" w:hAnsi="Times New Roman" w:cs="Times New Roman"/>
        </w:rPr>
        <w:t xml:space="preserve">at a time and place determined by the </w:t>
      </w:r>
      <w:r w:rsidR="00DB6C8F">
        <w:rPr>
          <w:rFonts w:ascii="Times New Roman" w:hAnsi="Times New Roman" w:cs="Times New Roman"/>
        </w:rPr>
        <w:t xml:space="preserve">SEAFWA </w:t>
      </w:r>
      <w:r w:rsidRPr="00252C6D">
        <w:rPr>
          <w:rFonts w:ascii="Times New Roman" w:hAnsi="Times New Roman" w:cs="Times New Roman"/>
        </w:rPr>
        <w:t>Executive Committee.</w:t>
      </w:r>
    </w:p>
    <w:p w:rsidR="00252C6D" w:rsidRDefault="00252C6D" w:rsidP="00252C6D">
      <w:pPr>
        <w:autoSpaceDE w:val="0"/>
        <w:autoSpaceDN w:val="0"/>
        <w:adjustRightInd w:val="0"/>
        <w:rPr>
          <w:rFonts w:ascii="Times New Roman" w:hAnsi="Times New Roman" w:cs="Times New Roman"/>
        </w:rPr>
      </w:pPr>
    </w:p>
    <w:p w:rsidR="0083359F" w:rsidRPr="00252C6D" w:rsidRDefault="000A65DA" w:rsidP="000A65DA">
      <w:pPr>
        <w:autoSpaceDE w:val="0"/>
        <w:autoSpaceDN w:val="0"/>
        <w:adjustRightInd w:val="0"/>
        <w:rPr>
          <w:rFonts w:ascii="Times New Roman" w:hAnsi="Times New Roman" w:cs="Times New Roman"/>
        </w:rPr>
      </w:pPr>
      <w:r>
        <w:rPr>
          <w:rFonts w:ascii="Times New Roman" w:hAnsi="Times New Roman" w:cs="Times New Roman"/>
        </w:rPr>
        <w:t>The most effective committees are those with members who actively participate in its meetings</w:t>
      </w:r>
      <w:r w:rsidR="004F0B09">
        <w:rPr>
          <w:rFonts w:ascii="Times New Roman" w:hAnsi="Times New Roman" w:cs="Times New Roman"/>
        </w:rPr>
        <w:t xml:space="preserve"> and the work in between</w:t>
      </w:r>
      <w:r>
        <w:rPr>
          <w:rFonts w:ascii="Times New Roman" w:hAnsi="Times New Roman" w:cs="Times New Roman"/>
        </w:rPr>
        <w:t>.  Committee members’ a</w:t>
      </w:r>
      <w:r w:rsidR="0083359F" w:rsidRPr="00252C6D">
        <w:rPr>
          <w:rFonts w:ascii="Times New Roman" w:hAnsi="Times New Roman" w:cs="Times New Roman"/>
        </w:rPr>
        <w:t xml:space="preserve">ttendance </w:t>
      </w:r>
      <w:r w:rsidR="004F0B09">
        <w:rPr>
          <w:rFonts w:ascii="Times New Roman" w:hAnsi="Times New Roman" w:cs="Times New Roman"/>
        </w:rPr>
        <w:t xml:space="preserve">at meetings </w:t>
      </w:r>
      <w:r w:rsidR="0083359F" w:rsidRPr="00252C6D">
        <w:rPr>
          <w:rFonts w:ascii="Times New Roman" w:hAnsi="Times New Roman" w:cs="Times New Roman"/>
        </w:rPr>
        <w:t>is strongly encouraged.</w:t>
      </w:r>
      <w:r w:rsidR="0083359F">
        <w:rPr>
          <w:rFonts w:ascii="Times New Roman" w:hAnsi="Times New Roman" w:cs="Times New Roman"/>
        </w:rPr>
        <w:t xml:space="preserve">  A member may participate in a meeting by any means</w:t>
      </w:r>
      <w:r>
        <w:rPr>
          <w:rFonts w:ascii="Times New Roman" w:hAnsi="Times New Roman" w:cs="Times New Roman"/>
        </w:rPr>
        <w:t xml:space="preserve"> that allows for reasonable participation</w:t>
      </w:r>
      <w:r w:rsidR="0083359F">
        <w:rPr>
          <w:rFonts w:ascii="Times New Roman" w:hAnsi="Times New Roman" w:cs="Times New Roman"/>
        </w:rPr>
        <w:t>, including by phone and remote platforms such as Zoom, MS Teams, and Google Meets.</w:t>
      </w:r>
    </w:p>
    <w:p w:rsidR="0083359F" w:rsidRDefault="0083359F" w:rsidP="00252C6D">
      <w:pPr>
        <w:autoSpaceDE w:val="0"/>
        <w:autoSpaceDN w:val="0"/>
        <w:adjustRightInd w:val="0"/>
        <w:rPr>
          <w:rFonts w:ascii="Times New Roman" w:hAnsi="Times New Roman" w:cs="Times New Roman"/>
        </w:rPr>
      </w:pPr>
    </w:p>
    <w:p w:rsidR="00DB6C8F" w:rsidRDefault="00DB6C8F" w:rsidP="00DB6C8F">
      <w:pPr>
        <w:autoSpaceDE w:val="0"/>
        <w:autoSpaceDN w:val="0"/>
        <w:adjustRightInd w:val="0"/>
        <w:rPr>
          <w:rFonts w:ascii="Times New Roman" w:hAnsi="Times New Roman" w:cs="Times New Roman"/>
        </w:rPr>
      </w:pPr>
      <w:r w:rsidRPr="00DB6C8F">
        <w:rPr>
          <w:rFonts w:ascii="Times New Roman" w:hAnsi="Times New Roman" w:cs="Times New Roman"/>
        </w:rPr>
        <w:t>Committee meetings are open to the public</w:t>
      </w:r>
      <w:r w:rsidR="000A65DA">
        <w:rPr>
          <w:rFonts w:ascii="Times New Roman" w:hAnsi="Times New Roman" w:cs="Times New Roman"/>
        </w:rPr>
        <w:t>.</w:t>
      </w:r>
      <w:r w:rsidRPr="00DB6C8F">
        <w:rPr>
          <w:rFonts w:ascii="Times New Roman" w:hAnsi="Times New Roman" w:cs="Times New Roman"/>
        </w:rPr>
        <w:t xml:space="preserve">  </w:t>
      </w:r>
      <w:r w:rsidR="000A65DA">
        <w:rPr>
          <w:rFonts w:ascii="Times New Roman" w:hAnsi="Times New Roman" w:cs="Times New Roman"/>
        </w:rPr>
        <w:t>Public p</w:t>
      </w:r>
      <w:r w:rsidRPr="00DB6C8F">
        <w:rPr>
          <w:rFonts w:ascii="Times New Roman" w:hAnsi="Times New Roman" w:cs="Times New Roman"/>
        </w:rPr>
        <w:t>articipation in</w:t>
      </w:r>
      <w:r w:rsidR="00A11792">
        <w:rPr>
          <w:rFonts w:ascii="Times New Roman" w:hAnsi="Times New Roman" w:cs="Times New Roman"/>
        </w:rPr>
        <w:t xml:space="preserve"> </w:t>
      </w:r>
      <w:r w:rsidRPr="00DB6C8F">
        <w:rPr>
          <w:rFonts w:ascii="Times New Roman" w:hAnsi="Times New Roman" w:cs="Times New Roman"/>
        </w:rPr>
        <w:t>committee discussions sha</w:t>
      </w:r>
      <w:r w:rsidR="00E97CEF">
        <w:rPr>
          <w:rFonts w:ascii="Times New Roman" w:hAnsi="Times New Roman" w:cs="Times New Roman"/>
        </w:rPr>
        <w:t xml:space="preserve">ll be </w:t>
      </w:r>
      <w:r w:rsidR="00106390">
        <w:rPr>
          <w:rFonts w:ascii="Times New Roman" w:hAnsi="Times New Roman" w:cs="Times New Roman"/>
        </w:rPr>
        <w:t>at</w:t>
      </w:r>
      <w:r w:rsidR="00E97CEF">
        <w:rPr>
          <w:rFonts w:ascii="Times New Roman" w:hAnsi="Times New Roman" w:cs="Times New Roman"/>
        </w:rPr>
        <w:t xml:space="preserve"> the chair</w:t>
      </w:r>
      <w:r w:rsidR="00106390">
        <w:rPr>
          <w:rFonts w:ascii="Times New Roman" w:hAnsi="Times New Roman" w:cs="Times New Roman"/>
        </w:rPr>
        <w:t>’s discretion</w:t>
      </w:r>
      <w:r w:rsidR="00E97CEF">
        <w:rPr>
          <w:rFonts w:ascii="Times New Roman" w:hAnsi="Times New Roman" w:cs="Times New Roman"/>
        </w:rPr>
        <w:t>.  Only committee members may participate in deliberations</w:t>
      </w:r>
      <w:r w:rsidR="00597C42">
        <w:rPr>
          <w:rFonts w:ascii="Times New Roman" w:hAnsi="Times New Roman" w:cs="Times New Roman"/>
        </w:rPr>
        <w:t xml:space="preserve"> on matters before the committee</w:t>
      </w:r>
      <w:r w:rsidR="00E97CEF">
        <w:rPr>
          <w:rFonts w:ascii="Times New Roman" w:hAnsi="Times New Roman" w:cs="Times New Roman"/>
        </w:rPr>
        <w:t>.  Only committee members may vote</w:t>
      </w:r>
      <w:r w:rsidR="00597C42">
        <w:rPr>
          <w:rFonts w:ascii="Times New Roman" w:hAnsi="Times New Roman" w:cs="Times New Roman"/>
        </w:rPr>
        <w:t xml:space="preserve"> on matters before the committee.</w:t>
      </w:r>
      <w:r w:rsidR="003350FD">
        <w:rPr>
          <w:rFonts w:ascii="Times New Roman" w:hAnsi="Times New Roman" w:cs="Times New Roman"/>
        </w:rPr>
        <w:t xml:space="preserve">  </w:t>
      </w:r>
      <w:r w:rsidR="003350FD" w:rsidRPr="00B61015">
        <w:rPr>
          <w:rFonts w:ascii="Times New Roman" w:hAnsi="Times New Roman" w:cs="Times New Roman"/>
        </w:rPr>
        <w:t>More than one representative from a state member agency may be</w:t>
      </w:r>
      <w:r w:rsidR="003350FD" w:rsidRPr="00D21190">
        <w:rPr>
          <w:rFonts w:ascii="Times New Roman" w:hAnsi="Times New Roman" w:cs="Times New Roman"/>
        </w:rPr>
        <w:t xml:space="preserve"> </w:t>
      </w:r>
      <w:r w:rsidR="003350FD">
        <w:rPr>
          <w:rFonts w:ascii="Times New Roman" w:hAnsi="Times New Roman" w:cs="Times New Roman"/>
        </w:rPr>
        <w:t xml:space="preserve">a </w:t>
      </w:r>
      <w:r w:rsidR="003350FD" w:rsidRPr="00B61015">
        <w:rPr>
          <w:rFonts w:ascii="Times New Roman" w:hAnsi="Times New Roman" w:cs="Times New Roman"/>
        </w:rPr>
        <w:t>committee</w:t>
      </w:r>
      <w:r w:rsidR="003350FD">
        <w:rPr>
          <w:rFonts w:ascii="Times New Roman" w:hAnsi="Times New Roman" w:cs="Times New Roman"/>
        </w:rPr>
        <w:t xml:space="preserve"> member; however, </w:t>
      </w:r>
      <w:r w:rsidR="003350FD" w:rsidRPr="00B61015">
        <w:rPr>
          <w:rFonts w:ascii="Times New Roman" w:hAnsi="Times New Roman" w:cs="Times New Roman"/>
        </w:rPr>
        <w:t xml:space="preserve">each </w:t>
      </w:r>
      <w:r w:rsidR="003350FD">
        <w:rPr>
          <w:rFonts w:ascii="Times New Roman" w:hAnsi="Times New Roman" w:cs="Times New Roman"/>
        </w:rPr>
        <w:t xml:space="preserve">state is limited to one </w:t>
      </w:r>
      <w:r w:rsidR="003350FD" w:rsidRPr="00B61015">
        <w:rPr>
          <w:rFonts w:ascii="Times New Roman" w:hAnsi="Times New Roman" w:cs="Times New Roman"/>
        </w:rPr>
        <w:t>vote</w:t>
      </w:r>
      <w:r w:rsidR="003350FD">
        <w:rPr>
          <w:rFonts w:ascii="Times New Roman" w:hAnsi="Times New Roman" w:cs="Times New Roman"/>
        </w:rPr>
        <w:t xml:space="preserve"> per item</w:t>
      </w:r>
      <w:r w:rsidR="003350FD" w:rsidRPr="00B61015">
        <w:rPr>
          <w:rFonts w:ascii="Times New Roman" w:hAnsi="Times New Roman" w:cs="Times New Roman"/>
        </w:rPr>
        <w:t>.</w:t>
      </w:r>
      <w:r w:rsidR="003350FD" w:rsidRPr="00D21190">
        <w:rPr>
          <w:rFonts w:ascii="Times New Roman" w:hAnsi="Times New Roman" w:cs="Times New Roman"/>
        </w:rPr>
        <w:t xml:space="preserve"> </w:t>
      </w:r>
      <w:r w:rsidR="003350FD">
        <w:rPr>
          <w:rFonts w:ascii="Times New Roman" w:hAnsi="Times New Roman" w:cs="Times New Roman"/>
        </w:rPr>
        <w:t xml:space="preserve"> </w:t>
      </w:r>
    </w:p>
    <w:p w:rsidR="000A65DA" w:rsidRDefault="000A65DA" w:rsidP="00DB6C8F">
      <w:pPr>
        <w:autoSpaceDE w:val="0"/>
        <w:autoSpaceDN w:val="0"/>
        <w:adjustRightInd w:val="0"/>
        <w:rPr>
          <w:rFonts w:ascii="Times New Roman" w:hAnsi="Times New Roman" w:cs="Times New Roman"/>
        </w:rPr>
      </w:pPr>
    </w:p>
    <w:p w:rsidR="000A65DA" w:rsidRDefault="004C2371" w:rsidP="00DB6C8F">
      <w:pPr>
        <w:autoSpaceDE w:val="0"/>
        <w:autoSpaceDN w:val="0"/>
        <w:adjustRightInd w:val="0"/>
        <w:rPr>
          <w:rFonts w:ascii="Times New Roman" w:hAnsi="Times New Roman" w:cs="Times New Roman"/>
        </w:rPr>
      </w:pPr>
      <w:del w:id="0" w:author="Kugelman, Paul (DWR)" w:date="2021-07-20T10:54:00Z">
        <w:r w:rsidDel="0033584E">
          <w:rPr>
            <w:rFonts w:ascii="Times New Roman" w:hAnsi="Times New Roman" w:cs="Times New Roman"/>
          </w:rPr>
          <w:delText xml:space="preserve">For the purposes of </w:delText>
        </w:r>
        <w:r w:rsidR="000A65DA" w:rsidDel="0033584E">
          <w:rPr>
            <w:rFonts w:ascii="Times New Roman" w:hAnsi="Times New Roman" w:cs="Times New Roman"/>
          </w:rPr>
          <w:delText>Legal</w:delText>
        </w:r>
        <w:r w:rsidR="00000FDD" w:rsidDel="0033584E">
          <w:rPr>
            <w:rFonts w:ascii="Times New Roman" w:hAnsi="Times New Roman" w:cs="Times New Roman"/>
          </w:rPr>
          <w:delText xml:space="preserve"> Technical C</w:delText>
        </w:r>
        <w:r w:rsidDel="0033584E">
          <w:rPr>
            <w:rFonts w:ascii="Times New Roman" w:hAnsi="Times New Roman" w:cs="Times New Roman"/>
          </w:rPr>
          <w:delText xml:space="preserve">ommittee operations, a quorum is defined as </w:delText>
        </w:r>
        <w:r w:rsidR="000A65DA" w:rsidDel="0033584E">
          <w:rPr>
            <w:rFonts w:ascii="Times New Roman" w:hAnsi="Times New Roman" w:cs="Times New Roman"/>
          </w:rPr>
          <w:delText>more than 50% of its membership for the annual meetings; for all other meetings, 4 or more</w:delText>
        </w:r>
        <w:r w:rsidDel="0033584E">
          <w:rPr>
            <w:rFonts w:ascii="Times New Roman" w:hAnsi="Times New Roman" w:cs="Times New Roman"/>
          </w:rPr>
          <w:delText xml:space="preserve"> members.  </w:delText>
        </w:r>
      </w:del>
      <w:ins w:id="1" w:author="Kugelman, Paul (DWR)" w:date="2021-07-20T11:00:00Z">
        <w:r w:rsidR="008E187B">
          <w:rPr>
            <w:rFonts w:ascii="Times New Roman" w:hAnsi="Times New Roman" w:cs="Times New Roman"/>
          </w:rPr>
          <w:t>[</w:t>
        </w:r>
      </w:ins>
      <w:ins w:id="2" w:author="Kugelman, Paul (DWR)" w:date="2021-07-20T11:28:00Z">
        <w:r w:rsidR="00727206">
          <w:rPr>
            <w:rFonts w:ascii="Times New Roman" w:hAnsi="Times New Roman" w:cs="Times New Roman"/>
          </w:rPr>
          <w:t>Quorum issue to be discussed at the committee’s business meeting held during the conference.</w:t>
        </w:r>
      </w:ins>
      <w:bookmarkStart w:id="3" w:name="_GoBack"/>
      <w:bookmarkEnd w:id="3"/>
      <w:ins w:id="4" w:author="Kugelman, Paul (DWR)" w:date="2021-07-20T11:00:00Z">
        <w:r w:rsidR="008E187B">
          <w:rPr>
            <w:rFonts w:ascii="Times New Roman" w:hAnsi="Times New Roman" w:cs="Times New Roman"/>
          </w:rPr>
          <w:t xml:space="preserve">] </w:t>
        </w:r>
      </w:ins>
      <w:r w:rsidR="00E207DD">
        <w:rPr>
          <w:rFonts w:ascii="Times New Roman" w:hAnsi="Times New Roman" w:cs="Times New Roman"/>
        </w:rPr>
        <w:t xml:space="preserve">The committee will </w:t>
      </w:r>
      <w:r w:rsidR="000A65DA">
        <w:rPr>
          <w:rFonts w:ascii="Times New Roman" w:hAnsi="Times New Roman" w:cs="Times New Roman"/>
        </w:rPr>
        <w:t xml:space="preserve">continue to </w:t>
      </w:r>
      <w:r w:rsidR="00E207DD">
        <w:rPr>
          <w:rFonts w:ascii="Times New Roman" w:hAnsi="Times New Roman" w:cs="Times New Roman"/>
        </w:rPr>
        <w:t>operate</w:t>
      </w:r>
      <w:r w:rsidR="000A65DA">
        <w:rPr>
          <w:rFonts w:ascii="Times New Roman" w:hAnsi="Times New Roman" w:cs="Times New Roman"/>
        </w:rPr>
        <w:t xml:space="preserve"> in a cordial and informal manner as it has been able to reach consensus on matters in the past.  </w:t>
      </w:r>
    </w:p>
    <w:p w:rsidR="000A65DA" w:rsidRDefault="000A65DA" w:rsidP="00DB6C8F">
      <w:pPr>
        <w:autoSpaceDE w:val="0"/>
        <w:autoSpaceDN w:val="0"/>
        <w:adjustRightInd w:val="0"/>
        <w:rPr>
          <w:rFonts w:ascii="Times New Roman" w:hAnsi="Times New Roman" w:cs="Times New Roman"/>
        </w:rPr>
      </w:pPr>
    </w:p>
    <w:p w:rsidR="000A65DA" w:rsidRDefault="000A65DA" w:rsidP="00DB6C8F">
      <w:pPr>
        <w:autoSpaceDE w:val="0"/>
        <w:autoSpaceDN w:val="0"/>
        <w:adjustRightInd w:val="0"/>
        <w:rPr>
          <w:rFonts w:ascii="Times New Roman" w:hAnsi="Times New Roman" w:cs="Times New Roman"/>
        </w:rPr>
      </w:pPr>
      <w:r>
        <w:rPr>
          <w:rFonts w:ascii="Times New Roman" w:hAnsi="Times New Roman" w:cs="Times New Roman"/>
        </w:rPr>
        <w:t xml:space="preserve">Where </w:t>
      </w:r>
      <w:r w:rsidR="004E54C1">
        <w:rPr>
          <w:rFonts w:ascii="Times New Roman" w:hAnsi="Times New Roman" w:cs="Times New Roman"/>
        </w:rPr>
        <w:t>any vote on a motion is taken, it carries where more than half of the quorum votes in favor.  In the event of a tie, a motion fails.</w:t>
      </w:r>
    </w:p>
    <w:p w:rsidR="000A65DA" w:rsidRDefault="000A65DA" w:rsidP="00DB6C8F">
      <w:pPr>
        <w:autoSpaceDE w:val="0"/>
        <w:autoSpaceDN w:val="0"/>
        <w:adjustRightInd w:val="0"/>
        <w:rPr>
          <w:rFonts w:ascii="Times New Roman" w:hAnsi="Times New Roman" w:cs="Times New Roman"/>
        </w:rPr>
      </w:pPr>
    </w:p>
    <w:p w:rsidR="00DB6C8F" w:rsidRPr="00DB6C8F" w:rsidRDefault="00DB6C8F" w:rsidP="00DB6C8F">
      <w:pPr>
        <w:autoSpaceDE w:val="0"/>
        <w:autoSpaceDN w:val="0"/>
        <w:adjustRightInd w:val="0"/>
        <w:rPr>
          <w:rFonts w:ascii="Times New Roman" w:hAnsi="Times New Roman" w:cs="Times New Roman"/>
        </w:rPr>
      </w:pPr>
      <w:r w:rsidRPr="00DB6C8F">
        <w:rPr>
          <w:rFonts w:ascii="Times New Roman" w:hAnsi="Times New Roman" w:cs="Times New Roman"/>
        </w:rPr>
        <w:t xml:space="preserve">Resolutions proposed by </w:t>
      </w:r>
      <w:r w:rsidR="004E54C1">
        <w:rPr>
          <w:rFonts w:ascii="Times New Roman" w:hAnsi="Times New Roman" w:cs="Times New Roman"/>
        </w:rPr>
        <w:t xml:space="preserve">the </w:t>
      </w:r>
      <w:r w:rsidRPr="00DB6C8F">
        <w:rPr>
          <w:rFonts w:ascii="Times New Roman" w:hAnsi="Times New Roman" w:cs="Times New Roman"/>
        </w:rPr>
        <w:t>committee must first be presented to the Resolutions Committee for consideration and recommendation to the Directors.</w:t>
      </w:r>
    </w:p>
    <w:p w:rsidR="00A11792" w:rsidRDefault="00A11792" w:rsidP="00A11792">
      <w:pPr>
        <w:autoSpaceDE w:val="0"/>
        <w:autoSpaceDN w:val="0"/>
        <w:adjustRightInd w:val="0"/>
        <w:rPr>
          <w:rFonts w:ascii="Times New Roman" w:hAnsi="Times New Roman" w:cs="Times New Roman"/>
        </w:rPr>
      </w:pPr>
    </w:p>
    <w:p w:rsidR="00252C6D" w:rsidRDefault="00A11792" w:rsidP="00A11792">
      <w:pPr>
        <w:autoSpaceDE w:val="0"/>
        <w:autoSpaceDN w:val="0"/>
        <w:adjustRightInd w:val="0"/>
        <w:rPr>
          <w:rFonts w:ascii="Times New Roman" w:hAnsi="Times New Roman" w:cs="Times New Roman"/>
        </w:rPr>
      </w:pPr>
      <w:r w:rsidRPr="00A11792">
        <w:rPr>
          <w:rFonts w:ascii="Times New Roman" w:hAnsi="Times New Roman" w:cs="Times New Roman"/>
        </w:rPr>
        <w:t>Committees that desire to solicit funding for any purpose in the name of the SEAFWA must obtain prior approval from the Directors or the Executive Committee</w:t>
      </w:r>
      <w:r>
        <w:rPr>
          <w:rFonts w:ascii="Times New Roman" w:hAnsi="Times New Roman" w:cs="Times New Roman"/>
        </w:rPr>
        <w:t>.</w:t>
      </w:r>
    </w:p>
    <w:p w:rsidR="004E54C1" w:rsidRDefault="004E54C1" w:rsidP="00A11792">
      <w:pPr>
        <w:autoSpaceDE w:val="0"/>
        <w:autoSpaceDN w:val="0"/>
        <w:adjustRightInd w:val="0"/>
        <w:rPr>
          <w:rFonts w:ascii="Times New Roman" w:hAnsi="Times New Roman" w:cs="Times New Roman"/>
        </w:rPr>
      </w:pPr>
    </w:p>
    <w:p w:rsidR="00A11792" w:rsidRDefault="00A11792" w:rsidP="00A11792">
      <w:pPr>
        <w:autoSpaceDE w:val="0"/>
        <w:autoSpaceDN w:val="0"/>
        <w:adjustRightInd w:val="0"/>
        <w:rPr>
          <w:rFonts w:ascii="Times New Roman" w:hAnsi="Times New Roman" w:cs="Times New Roman"/>
        </w:rPr>
      </w:pPr>
    </w:p>
    <w:p w:rsidR="00B61015" w:rsidRPr="00B61015" w:rsidRDefault="00B61015" w:rsidP="00252C6D">
      <w:pPr>
        <w:autoSpaceDE w:val="0"/>
        <w:autoSpaceDN w:val="0"/>
        <w:adjustRightInd w:val="0"/>
        <w:rPr>
          <w:rFonts w:ascii="Times New Roman" w:hAnsi="Times New Roman" w:cs="Times New Roman"/>
          <w:b/>
          <w:i/>
          <w:u w:val="single"/>
        </w:rPr>
      </w:pPr>
      <w:r w:rsidRPr="00B61015">
        <w:rPr>
          <w:rFonts w:ascii="Times New Roman" w:hAnsi="Times New Roman" w:cs="Times New Roman"/>
          <w:b/>
          <w:i/>
          <w:u w:val="single"/>
        </w:rPr>
        <w:t>OFFICERS</w:t>
      </w:r>
    </w:p>
    <w:p w:rsidR="00B61015" w:rsidRDefault="00B61015" w:rsidP="00252C6D">
      <w:pPr>
        <w:autoSpaceDE w:val="0"/>
        <w:autoSpaceDN w:val="0"/>
        <w:adjustRightInd w:val="0"/>
        <w:rPr>
          <w:rFonts w:ascii="Times New Roman" w:hAnsi="Times New Roman" w:cs="Times New Roman"/>
        </w:rPr>
      </w:pPr>
    </w:p>
    <w:p w:rsidR="002C2D35" w:rsidRDefault="00252C6D" w:rsidP="00000FDD">
      <w:pPr>
        <w:ind w:left="60"/>
        <w:rPr>
          <w:rFonts w:ascii="Times New Roman" w:hAnsi="Times New Roman" w:cs="Times New Roman"/>
        </w:rPr>
      </w:pPr>
      <w:r w:rsidRPr="00252C6D">
        <w:rPr>
          <w:rFonts w:ascii="Times New Roman" w:hAnsi="Times New Roman" w:cs="Times New Roman"/>
        </w:rPr>
        <w:t xml:space="preserve">The </w:t>
      </w:r>
      <w:r w:rsidR="002C2D35">
        <w:rPr>
          <w:rFonts w:ascii="Times New Roman" w:hAnsi="Times New Roman" w:cs="Times New Roman"/>
        </w:rPr>
        <w:t>Legal</w:t>
      </w:r>
      <w:r w:rsidR="00000FDD">
        <w:rPr>
          <w:rFonts w:ascii="Times New Roman" w:hAnsi="Times New Roman" w:cs="Times New Roman"/>
        </w:rPr>
        <w:t xml:space="preserve"> Technical</w:t>
      </w:r>
      <w:r w:rsidR="0000578E">
        <w:rPr>
          <w:rFonts w:ascii="Times New Roman" w:hAnsi="Times New Roman" w:cs="Times New Roman"/>
        </w:rPr>
        <w:t xml:space="preserve"> </w:t>
      </w:r>
      <w:r w:rsidRPr="00252C6D">
        <w:rPr>
          <w:rFonts w:ascii="Times New Roman" w:hAnsi="Times New Roman" w:cs="Times New Roman"/>
        </w:rPr>
        <w:t xml:space="preserve">Committee shall have </w:t>
      </w:r>
      <w:r w:rsidR="002C2D35">
        <w:rPr>
          <w:rFonts w:ascii="Times New Roman" w:hAnsi="Times New Roman" w:cs="Times New Roman"/>
        </w:rPr>
        <w:t>three</w:t>
      </w:r>
      <w:r w:rsidRPr="00252C6D">
        <w:rPr>
          <w:rFonts w:ascii="Times New Roman" w:hAnsi="Times New Roman" w:cs="Times New Roman"/>
        </w:rPr>
        <w:t xml:space="preserve"> officers</w:t>
      </w:r>
      <w:r w:rsidR="00FF0A7A">
        <w:rPr>
          <w:rFonts w:ascii="Times New Roman" w:hAnsi="Times New Roman" w:cs="Times New Roman"/>
        </w:rPr>
        <w:t xml:space="preserve"> – </w:t>
      </w:r>
      <w:r w:rsidRPr="00252C6D">
        <w:rPr>
          <w:rFonts w:ascii="Times New Roman" w:hAnsi="Times New Roman" w:cs="Times New Roman"/>
        </w:rPr>
        <w:t>a Chair</w:t>
      </w:r>
      <w:r w:rsidR="002C2D35">
        <w:rPr>
          <w:rFonts w:ascii="Times New Roman" w:hAnsi="Times New Roman" w:cs="Times New Roman"/>
        </w:rPr>
        <w:t xml:space="preserve">, </w:t>
      </w:r>
      <w:r w:rsidRPr="00252C6D">
        <w:rPr>
          <w:rFonts w:ascii="Times New Roman" w:hAnsi="Times New Roman" w:cs="Times New Roman"/>
        </w:rPr>
        <w:t xml:space="preserve">Vice-Chair, </w:t>
      </w:r>
      <w:r w:rsidR="002C2D35">
        <w:rPr>
          <w:rFonts w:ascii="Times New Roman" w:hAnsi="Times New Roman" w:cs="Times New Roman"/>
        </w:rPr>
        <w:t>and an Immediate-past Chair</w:t>
      </w:r>
      <w:r w:rsidRPr="00252C6D">
        <w:rPr>
          <w:rFonts w:ascii="Times New Roman" w:hAnsi="Times New Roman" w:cs="Times New Roman"/>
        </w:rPr>
        <w:t xml:space="preserve">.  </w:t>
      </w:r>
      <w:r w:rsidR="002C2D35">
        <w:rPr>
          <w:rFonts w:ascii="Times New Roman" w:hAnsi="Times New Roman" w:cs="Times New Roman"/>
        </w:rPr>
        <w:t xml:space="preserve">The chair shall be a committee member from the state where the upcoming annual meeting will be held.  The vice-chair shall be a committee member from the state where the annual meeting will be held </w:t>
      </w:r>
      <w:r w:rsidR="004F0B09">
        <w:rPr>
          <w:rFonts w:ascii="Times New Roman" w:hAnsi="Times New Roman" w:cs="Times New Roman"/>
        </w:rPr>
        <w:t>the following the current meeting</w:t>
      </w:r>
      <w:r w:rsidR="002C2D35">
        <w:rPr>
          <w:rFonts w:ascii="Times New Roman" w:hAnsi="Times New Roman" w:cs="Times New Roman"/>
        </w:rPr>
        <w:t>.  The Immediate-past Chair shall be the chair of the prior year’s annual meeting.</w:t>
      </w:r>
    </w:p>
    <w:p w:rsidR="00A30303" w:rsidRDefault="00A30303" w:rsidP="00000FDD">
      <w:pPr>
        <w:ind w:left="60"/>
        <w:rPr>
          <w:rFonts w:ascii="Times New Roman" w:hAnsi="Times New Roman" w:cs="Times New Roman"/>
        </w:rPr>
      </w:pPr>
    </w:p>
    <w:p w:rsidR="00A30303" w:rsidRDefault="00A30303" w:rsidP="00000FDD">
      <w:pPr>
        <w:ind w:left="60"/>
        <w:rPr>
          <w:rFonts w:ascii="Times New Roman" w:hAnsi="Times New Roman" w:cs="Times New Roman"/>
        </w:rPr>
      </w:pPr>
      <w:r>
        <w:rPr>
          <w:rFonts w:ascii="Times New Roman" w:hAnsi="Times New Roman" w:cs="Times New Roman"/>
        </w:rPr>
        <w:t>The terms of office for each shall be the calendar day after the conclusion of the SEAFWA annual conference until the last calendar day of the next SEAFWA annual conference.</w:t>
      </w:r>
    </w:p>
    <w:p w:rsidR="002C2D35" w:rsidRDefault="002C2D35" w:rsidP="00000FDD">
      <w:pPr>
        <w:ind w:left="60"/>
        <w:rPr>
          <w:rFonts w:ascii="Times New Roman" w:hAnsi="Times New Roman" w:cs="Times New Roman"/>
        </w:rPr>
      </w:pPr>
    </w:p>
    <w:p w:rsidR="002C2D35" w:rsidRDefault="002C2D35" w:rsidP="00000FDD">
      <w:pPr>
        <w:ind w:left="60"/>
        <w:rPr>
          <w:rFonts w:ascii="Times New Roman" w:hAnsi="Times New Roman" w:cs="Times New Roman"/>
        </w:rPr>
      </w:pPr>
    </w:p>
    <w:p w:rsidR="0000578E" w:rsidRPr="0000578E" w:rsidRDefault="00EF20D6" w:rsidP="00252C6D">
      <w:pPr>
        <w:autoSpaceDE w:val="0"/>
        <w:autoSpaceDN w:val="0"/>
        <w:adjustRightInd w:val="0"/>
        <w:rPr>
          <w:rFonts w:ascii="Times New Roman" w:hAnsi="Times New Roman" w:cs="Times New Roman"/>
          <w:b/>
          <w:i/>
          <w:u w:val="single"/>
        </w:rPr>
      </w:pPr>
      <w:r>
        <w:rPr>
          <w:rFonts w:ascii="Times New Roman" w:hAnsi="Times New Roman" w:cs="Times New Roman"/>
          <w:b/>
          <w:i/>
          <w:u w:val="single"/>
        </w:rPr>
        <w:t>DUTIES OF</w:t>
      </w:r>
      <w:r w:rsidR="0000578E" w:rsidRPr="0000578E">
        <w:rPr>
          <w:rFonts w:ascii="Times New Roman" w:hAnsi="Times New Roman" w:cs="Times New Roman"/>
          <w:b/>
          <w:i/>
          <w:u w:val="single"/>
        </w:rPr>
        <w:t xml:space="preserve"> OFFICERS</w:t>
      </w:r>
    </w:p>
    <w:p w:rsidR="0000578E" w:rsidRDefault="0000578E" w:rsidP="00252C6D">
      <w:pPr>
        <w:autoSpaceDE w:val="0"/>
        <w:autoSpaceDN w:val="0"/>
        <w:adjustRightInd w:val="0"/>
        <w:rPr>
          <w:rFonts w:ascii="Times New Roman" w:hAnsi="Times New Roman" w:cs="Times New Roman"/>
        </w:rPr>
      </w:pPr>
    </w:p>
    <w:p w:rsidR="0000578E" w:rsidRPr="00F23933" w:rsidRDefault="00252C6D" w:rsidP="00F23933">
      <w:pPr>
        <w:autoSpaceDE w:val="0"/>
        <w:autoSpaceDN w:val="0"/>
        <w:adjustRightInd w:val="0"/>
        <w:rPr>
          <w:rFonts w:ascii="Times New Roman" w:hAnsi="Times New Roman" w:cs="Times New Roman"/>
        </w:rPr>
      </w:pPr>
      <w:r w:rsidRPr="00F23933">
        <w:rPr>
          <w:rFonts w:ascii="Times New Roman" w:hAnsi="Times New Roman" w:cs="Times New Roman"/>
        </w:rPr>
        <w:t xml:space="preserve">The </w:t>
      </w:r>
      <w:r w:rsidR="00325017">
        <w:rPr>
          <w:rFonts w:ascii="Times New Roman" w:hAnsi="Times New Roman" w:cs="Times New Roman"/>
        </w:rPr>
        <w:t xml:space="preserve">Chair is responsible for the effective administration of the committee and </w:t>
      </w:r>
      <w:r w:rsidR="00FF0A7A">
        <w:rPr>
          <w:rFonts w:ascii="Times New Roman" w:hAnsi="Times New Roman" w:cs="Times New Roman"/>
        </w:rPr>
        <w:t>its</w:t>
      </w:r>
      <w:r w:rsidR="00325017">
        <w:rPr>
          <w:rFonts w:ascii="Times New Roman" w:hAnsi="Times New Roman" w:cs="Times New Roman"/>
        </w:rPr>
        <w:t xml:space="preserve"> </w:t>
      </w:r>
      <w:r w:rsidR="00474C91">
        <w:rPr>
          <w:rFonts w:ascii="Times New Roman" w:hAnsi="Times New Roman" w:cs="Times New Roman"/>
        </w:rPr>
        <w:t>contribution</w:t>
      </w:r>
      <w:r w:rsidR="006431F0">
        <w:rPr>
          <w:rFonts w:ascii="Times New Roman" w:hAnsi="Times New Roman" w:cs="Times New Roman"/>
        </w:rPr>
        <w:t>s</w:t>
      </w:r>
      <w:r w:rsidR="00325017">
        <w:rPr>
          <w:rFonts w:ascii="Times New Roman" w:hAnsi="Times New Roman" w:cs="Times New Roman"/>
        </w:rPr>
        <w:t xml:space="preserve"> at the upcoming annual meeting.  The Chair’s responsibilities </w:t>
      </w:r>
      <w:r w:rsidR="00C812B9">
        <w:rPr>
          <w:rFonts w:ascii="Times New Roman" w:hAnsi="Times New Roman" w:cs="Times New Roman"/>
        </w:rPr>
        <w:t xml:space="preserve">and authorities </w:t>
      </w:r>
      <w:r w:rsidR="00325017">
        <w:rPr>
          <w:rFonts w:ascii="Times New Roman" w:hAnsi="Times New Roman" w:cs="Times New Roman"/>
        </w:rPr>
        <w:t>include</w:t>
      </w:r>
      <w:r w:rsidR="00372501" w:rsidRPr="00F23933">
        <w:rPr>
          <w:rFonts w:ascii="Times New Roman" w:hAnsi="Times New Roman" w:cs="Times New Roman"/>
        </w:rPr>
        <w:t>:</w:t>
      </w:r>
    </w:p>
    <w:p w:rsidR="00372501" w:rsidRPr="00F23933" w:rsidRDefault="00372501" w:rsidP="00252C6D">
      <w:pPr>
        <w:autoSpaceDE w:val="0"/>
        <w:autoSpaceDN w:val="0"/>
        <w:adjustRightInd w:val="0"/>
        <w:rPr>
          <w:rFonts w:ascii="Times New Roman" w:hAnsi="Times New Roman" w:cs="Times New Roman"/>
        </w:rPr>
      </w:pPr>
    </w:p>
    <w:p w:rsidR="00F23933" w:rsidRDefault="00C26582" w:rsidP="00F23933">
      <w:pPr>
        <w:pStyle w:val="ListParagraph"/>
        <w:numPr>
          <w:ilvl w:val="0"/>
          <w:numId w:val="6"/>
        </w:numPr>
        <w:rPr>
          <w:rFonts w:ascii="Times New Roman" w:hAnsi="Times New Roman" w:cs="Times New Roman"/>
        </w:rPr>
      </w:pPr>
      <w:r>
        <w:rPr>
          <w:rFonts w:ascii="Times New Roman" w:hAnsi="Times New Roman" w:cs="Times New Roman"/>
        </w:rPr>
        <w:t>Calling, s</w:t>
      </w:r>
      <w:r w:rsidR="00F23933" w:rsidRPr="00F23933">
        <w:rPr>
          <w:rFonts w:ascii="Times New Roman" w:hAnsi="Times New Roman" w:cs="Times New Roman"/>
        </w:rPr>
        <w:t>cheduling</w:t>
      </w:r>
      <w:r>
        <w:rPr>
          <w:rFonts w:ascii="Times New Roman" w:hAnsi="Times New Roman" w:cs="Times New Roman"/>
        </w:rPr>
        <w:t>,</w:t>
      </w:r>
      <w:r w:rsidR="00F23933" w:rsidRPr="00F23933">
        <w:rPr>
          <w:rFonts w:ascii="Times New Roman" w:hAnsi="Times New Roman" w:cs="Times New Roman"/>
        </w:rPr>
        <w:t xml:space="preserve"> </w:t>
      </w:r>
      <w:r w:rsidR="00F4200D">
        <w:rPr>
          <w:rFonts w:ascii="Times New Roman" w:hAnsi="Times New Roman" w:cs="Times New Roman"/>
        </w:rPr>
        <w:t xml:space="preserve">and noticing </w:t>
      </w:r>
      <w:r w:rsidR="00F23933" w:rsidRPr="00F23933">
        <w:rPr>
          <w:rFonts w:ascii="Times New Roman" w:hAnsi="Times New Roman" w:cs="Times New Roman"/>
        </w:rPr>
        <w:t>committee meetings</w:t>
      </w:r>
      <w:r>
        <w:rPr>
          <w:rFonts w:ascii="Times New Roman" w:hAnsi="Times New Roman" w:cs="Times New Roman"/>
        </w:rPr>
        <w:t xml:space="preserve">, including </w:t>
      </w:r>
      <w:r w:rsidR="00F4200D">
        <w:rPr>
          <w:rFonts w:ascii="Times New Roman" w:hAnsi="Times New Roman" w:cs="Times New Roman"/>
        </w:rPr>
        <w:t xml:space="preserve">preparing </w:t>
      </w:r>
      <w:r w:rsidR="007F53AE">
        <w:rPr>
          <w:rFonts w:ascii="Times New Roman" w:hAnsi="Times New Roman" w:cs="Times New Roman"/>
        </w:rPr>
        <w:t xml:space="preserve">and communicating </w:t>
      </w:r>
      <w:r w:rsidR="00F4200D">
        <w:rPr>
          <w:rFonts w:ascii="Times New Roman" w:hAnsi="Times New Roman" w:cs="Times New Roman"/>
        </w:rPr>
        <w:t>meeting</w:t>
      </w:r>
      <w:r w:rsidR="00F23933" w:rsidRPr="00F23933">
        <w:rPr>
          <w:rFonts w:ascii="Times New Roman" w:hAnsi="Times New Roman" w:cs="Times New Roman"/>
        </w:rPr>
        <w:t xml:space="preserve"> agendas</w:t>
      </w:r>
      <w:r w:rsidR="00F4200D">
        <w:rPr>
          <w:rFonts w:ascii="Times New Roman" w:hAnsi="Times New Roman" w:cs="Times New Roman"/>
        </w:rPr>
        <w:t xml:space="preserve">.  Notice should be provided to </w:t>
      </w:r>
      <w:r w:rsidR="00F23933" w:rsidRPr="00F23933">
        <w:rPr>
          <w:rFonts w:ascii="Times New Roman" w:hAnsi="Times New Roman" w:cs="Times New Roman"/>
        </w:rPr>
        <w:t xml:space="preserve">committee members, the </w:t>
      </w:r>
      <w:r w:rsidR="00F4200D">
        <w:rPr>
          <w:rFonts w:ascii="Times New Roman" w:hAnsi="Times New Roman" w:cs="Times New Roman"/>
        </w:rPr>
        <w:t xml:space="preserve">SEAFWA </w:t>
      </w:r>
      <w:r w:rsidR="00F23933" w:rsidRPr="00F23933">
        <w:rPr>
          <w:rFonts w:ascii="Times New Roman" w:hAnsi="Times New Roman" w:cs="Times New Roman"/>
        </w:rPr>
        <w:t>Executive Secr</w:t>
      </w:r>
      <w:r w:rsidR="00F4200D">
        <w:rPr>
          <w:rFonts w:ascii="Times New Roman" w:hAnsi="Times New Roman" w:cs="Times New Roman"/>
        </w:rPr>
        <w:t>etary or designee, and others as appropriate;</w:t>
      </w:r>
      <w:r w:rsidR="000D1404">
        <w:rPr>
          <w:rFonts w:ascii="Times New Roman" w:hAnsi="Times New Roman" w:cs="Times New Roman"/>
        </w:rPr>
        <w:br/>
      </w:r>
    </w:p>
    <w:p w:rsidR="000D1404" w:rsidRPr="00F23933" w:rsidRDefault="000D1404" w:rsidP="00F23933">
      <w:pPr>
        <w:pStyle w:val="ListParagraph"/>
        <w:numPr>
          <w:ilvl w:val="0"/>
          <w:numId w:val="6"/>
        </w:numPr>
        <w:rPr>
          <w:rFonts w:ascii="Times New Roman" w:hAnsi="Times New Roman" w:cs="Times New Roman"/>
        </w:rPr>
      </w:pPr>
      <w:r>
        <w:rPr>
          <w:rFonts w:ascii="Times New Roman" w:hAnsi="Times New Roman" w:cs="Times New Roman"/>
        </w:rPr>
        <w:t>Ensuring the committee’s goals and charges are met;</w:t>
      </w:r>
    </w:p>
    <w:p w:rsidR="00F23933" w:rsidRPr="00F23933" w:rsidRDefault="00F23933" w:rsidP="00F23933">
      <w:pPr>
        <w:rPr>
          <w:rFonts w:ascii="Times New Roman" w:hAnsi="Times New Roman" w:cs="Times New Roman"/>
        </w:rPr>
      </w:pPr>
    </w:p>
    <w:p w:rsidR="00C812B9" w:rsidRDefault="00F23933" w:rsidP="000F6092">
      <w:pPr>
        <w:pStyle w:val="ListParagraph"/>
        <w:numPr>
          <w:ilvl w:val="0"/>
          <w:numId w:val="6"/>
        </w:numPr>
        <w:rPr>
          <w:rFonts w:ascii="Times New Roman" w:hAnsi="Times New Roman" w:cs="Times New Roman"/>
        </w:rPr>
      </w:pPr>
      <w:r w:rsidRPr="00FF0A7A">
        <w:rPr>
          <w:rFonts w:ascii="Times New Roman" w:hAnsi="Times New Roman" w:cs="Times New Roman"/>
        </w:rPr>
        <w:t>Conducting committee meetings in a</w:t>
      </w:r>
      <w:r w:rsidR="00325017" w:rsidRPr="00FF0A7A">
        <w:rPr>
          <w:rFonts w:ascii="Times New Roman" w:hAnsi="Times New Roman" w:cs="Times New Roman"/>
        </w:rPr>
        <w:t xml:space="preserve"> cordial, efficient, and effective</w:t>
      </w:r>
      <w:r w:rsidRPr="00FF0A7A">
        <w:rPr>
          <w:rFonts w:ascii="Times New Roman" w:hAnsi="Times New Roman" w:cs="Times New Roman"/>
        </w:rPr>
        <w:t xml:space="preserve"> manner </w:t>
      </w:r>
      <w:r w:rsidR="00FF0A7A" w:rsidRPr="00FF0A7A">
        <w:rPr>
          <w:rFonts w:ascii="Times New Roman" w:hAnsi="Times New Roman" w:cs="Times New Roman"/>
        </w:rPr>
        <w:t xml:space="preserve">to advance the goals of the committee.  Meetings should conducted in a </w:t>
      </w:r>
      <w:r w:rsidR="00474C91">
        <w:rPr>
          <w:rFonts w:ascii="Times New Roman" w:hAnsi="Times New Roman" w:cs="Times New Roman"/>
        </w:rPr>
        <w:t xml:space="preserve">cordial </w:t>
      </w:r>
      <w:r w:rsidR="00FF0A7A" w:rsidRPr="00FF0A7A">
        <w:rPr>
          <w:rFonts w:ascii="Times New Roman" w:hAnsi="Times New Roman" w:cs="Times New Roman"/>
        </w:rPr>
        <w:t xml:space="preserve">fashion </w:t>
      </w:r>
      <w:r w:rsidR="00474C91">
        <w:rPr>
          <w:rFonts w:ascii="Times New Roman" w:hAnsi="Times New Roman" w:cs="Times New Roman"/>
        </w:rPr>
        <w:t xml:space="preserve">to </w:t>
      </w:r>
      <w:r w:rsidR="00FF0A7A" w:rsidRPr="00FF0A7A">
        <w:rPr>
          <w:rFonts w:ascii="Times New Roman" w:hAnsi="Times New Roman" w:cs="Times New Roman"/>
        </w:rPr>
        <w:t>promote participation</w:t>
      </w:r>
      <w:r w:rsidR="007F53AE">
        <w:rPr>
          <w:rFonts w:ascii="Times New Roman" w:hAnsi="Times New Roman" w:cs="Times New Roman"/>
        </w:rPr>
        <w:t xml:space="preserve">, in an efficient manner so as </w:t>
      </w:r>
      <w:r w:rsidR="00DA5E47">
        <w:rPr>
          <w:rFonts w:ascii="Times New Roman" w:hAnsi="Times New Roman" w:cs="Times New Roman"/>
        </w:rPr>
        <w:t>to be courteous of</w:t>
      </w:r>
      <w:r w:rsidR="007F53AE">
        <w:rPr>
          <w:rFonts w:ascii="Times New Roman" w:hAnsi="Times New Roman" w:cs="Times New Roman"/>
        </w:rPr>
        <w:t xml:space="preserve"> others’ time, and in an effective manner to ensure that the purposes of the meeting and committee are met</w:t>
      </w:r>
      <w:r w:rsidR="00325017" w:rsidRPr="00FF0A7A">
        <w:rPr>
          <w:rFonts w:ascii="Times New Roman" w:hAnsi="Times New Roman" w:cs="Times New Roman"/>
        </w:rPr>
        <w:t>;</w:t>
      </w:r>
    </w:p>
    <w:p w:rsidR="00C812B9" w:rsidRPr="00C812B9" w:rsidRDefault="00C812B9" w:rsidP="00C812B9">
      <w:pPr>
        <w:pStyle w:val="ListParagraph"/>
        <w:rPr>
          <w:rFonts w:ascii="Times New Roman" w:hAnsi="Times New Roman" w:cs="Times New Roman"/>
        </w:rPr>
      </w:pPr>
    </w:p>
    <w:p w:rsidR="00325017" w:rsidRDefault="00C812B9" w:rsidP="000F6092">
      <w:pPr>
        <w:pStyle w:val="ListParagraph"/>
        <w:numPr>
          <w:ilvl w:val="0"/>
          <w:numId w:val="6"/>
        </w:numPr>
        <w:rPr>
          <w:rFonts w:ascii="Times New Roman" w:hAnsi="Times New Roman" w:cs="Times New Roman"/>
        </w:rPr>
      </w:pPr>
      <w:r>
        <w:rPr>
          <w:rFonts w:ascii="Times New Roman" w:hAnsi="Times New Roman" w:cs="Times New Roman"/>
        </w:rPr>
        <w:t xml:space="preserve">Designating, with consent of the committee member, a committee member to serve as chair </w:t>
      </w:r>
      <w:r w:rsidRPr="00C812B9">
        <w:rPr>
          <w:rFonts w:ascii="Times New Roman" w:hAnsi="Times New Roman" w:cs="Times New Roman"/>
          <w:i/>
        </w:rPr>
        <w:t>pro tem</w:t>
      </w:r>
      <w:r>
        <w:rPr>
          <w:rFonts w:ascii="Times New Roman" w:hAnsi="Times New Roman" w:cs="Times New Roman"/>
        </w:rPr>
        <w:t xml:space="preserve"> for a meeting or any part thereof should the need, in the chair’s discretion, arise;</w:t>
      </w:r>
      <w:r w:rsidR="00F23933" w:rsidRPr="00FF0A7A">
        <w:rPr>
          <w:rFonts w:ascii="Times New Roman" w:hAnsi="Times New Roman" w:cs="Times New Roman"/>
        </w:rPr>
        <w:t xml:space="preserve">  </w:t>
      </w:r>
    </w:p>
    <w:p w:rsidR="00FF0A7A" w:rsidRPr="00FF0A7A" w:rsidRDefault="00FF0A7A" w:rsidP="00FF0A7A">
      <w:pPr>
        <w:pStyle w:val="ListParagraph"/>
        <w:rPr>
          <w:rFonts w:ascii="Times New Roman" w:hAnsi="Times New Roman" w:cs="Times New Roman"/>
        </w:rPr>
      </w:pPr>
    </w:p>
    <w:p w:rsidR="00FF0A7A" w:rsidRDefault="00C26582" w:rsidP="000F6092">
      <w:pPr>
        <w:pStyle w:val="ListParagraph"/>
        <w:numPr>
          <w:ilvl w:val="0"/>
          <w:numId w:val="6"/>
        </w:numPr>
        <w:rPr>
          <w:rFonts w:ascii="Times New Roman" w:hAnsi="Times New Roman" w:cs="Times New Roman"/>
        </w:rPr>
      </w:pPr>
      <w:r>
        <w:rPr>
          <w:rFonts w:ascii="Times New Roman" w:hAnsi="Times New Roman" w:cs="Times New Roman"/>
        </w:rPr>
        <w:t xml:space="preserve">Communicating, as appropriate, committee business to </w:t>
      </w:r>
      <w:r w:rsidRPr="00F23933">
        <w:rPr>
          <w:rFonts w:ascii="Times New Roman" w:hAnsi="Times New Roman" w:cs="Times New Roman"/>
        </w:rPr>
        <w:t>the SEAFWA Directors, Executive Secretary</w:t>
      </w:r>
      <w:r>
        <w:rPr>
          <w:rFonts w:ascii="Times New Roman" w:hAnsi="Times New Roman" w:cs="Times New Roman"/>
        </w:rPr>
        <w:t>, and others;</w:t>
      </w:r>
      <w:r w:rsidRPr="00F23933">
        <w:rPr>
          <w:rFonts w:ascii="Times New Roman" w:hAnsi="Times New Roman" w:cs="Times New Roman"/>
        </w:rPr>
        <w:t xml:space="preserve">  </w:t>
      </w:r>
    </w:p>
    <w:p w:rsidR="000169B9" w:rsidRPr="000169B9" w:rsidRDefault="000169B9" w:rsidP="000169B9">
      <w:pPr>
        <w:pStyle w:val="ListParagraph"/>
        <w:rPr>
          <w:rFonts w:ascii="Times New Roman" w:hAnsi="Times New Roman" w:cs="Times New Roman"/>
        </w:rPr>
      </w:pPr>
    </w:p>
    <w:p w:rsidR="000169B9" w:rsidRDefault="000169B9" w:rsidP="000F6092">
      <w:pPr>
        <w:pStyle w:val="ListParagraph"/>
        <w:numPr>
          <w:ilvl w:val="0"/>
          <w:numId w:val="6"/>
        </w:numPr>
        <w:rPr>
          <w:rFonts w:ascii="Times New Roman" w:hAnsi="Times New Roman" w:cs="Times New Roman"/>
        </w:rPr>
      </w:pPr>
      <w:r>
        <w:rPr>
          <w:rFonts w:ascii="Times New Roman" w:hAnsi="Times New Roman" w:cs="Times New Roman"/>
        </w:rPr>
        <w:t xml:space="preserve">Facilitating communications with other SEAFWA committees for the purpose of coordinating </w:t>
      </w:r>
      <w:r w:rsidR="006431F0">
        <w:rPr>
          <w:rFonts w:ascii="Times New Roman" w:hAnsi="Times New Roman" w:cs="Times New Roman"/>
        </w:rPr>
        <w:t xml:space="preserve">meeting </w:t>
      </w:r>
      <w:r w:rsidR="00215BAD">
        <w:rPr>
          <w:rFonts w:ascii="Times New Roman" w:hAnsi="Times New Roman" w:cs="Times New Roman"/>
        </w:rPr>
        <w:t xml:space="preserve">presentations and, where appropriate, </w:t>
      </w:r>
      <w:r w:rsidR="006431F0">
        <w:rPr>
          <w:rFonts w:ascii="Times New Roman" w:hAnsi="Times New Roman" w:cs="Times New Roman"/>
        </w:rPr>
        <w:t xml:space="preserve">on </w:t>
      </w:r>
      <w:r w:rsidR="00215BAD">
        <w:rPr>
          <w:rFonts w:ascii="Times New Roman" w:hAnsi="Times New Roman" w:cs="Times New Roman"/>
        </w:rPr>
        <w:t>other matters of overlapping concern</w:t>
      </w:r>
      <w:r w:rsidR="006431F0">
        <w:rPr>
          <w:rFonts w:ascii="Times New Roman" w:hAnsi="Times New Roman" w:cs="Times New Roman"/>
        </w:rPr>
        <w:t xml:space="preserve"> and</w:t>
      </w:r>
      <w:r w:rsidR="00215BAD">
        <w:rPr>
          <w:rFonts w:ascii="Times New Roman" w:hAnsi="Times New Roman" w:cs="Times New Roman"/>
        </w:rPr>
        <w:t xml:space="preserve"> mutual interest;</w:t>
      </w:r>
    </w:p>
    <w:p w:rsidR="00C26582" w:rsidRPr="00C26582" w:rsidRDefault="00C26582" w:rsidP="00C26582">
      <w:pPr>
        <w:pStyle w:val="ListParagraph"/>
        <w:rPr>
          <w:rFonts w:ascii="Times New Roman" w:hAnsi="Times New Roman" w:cs="Times New Roman"/>
        </w:rPr>
      </w:pPr>
    </w:p>
    <w:p w:rsidR="00C26582" w:rsidRDefault="00C26582" w:rsidP="000F6092">
      <w:pPr>
        <w:pStyle w:val="ListParagraph"/>
        <w:numPr>
          <w:ilvl w:val="0"/>
          <w:numId w:val="6"/>
        </w:numPr>
        <w:rPr>
          <w:rFonts w:ascii="Times New Roman" w:hAnsi="Times New Roman" w:cs="Times New Roman"/>
        </w:rPr>
      </w:pPr>
      <w:r>
        <w:rPr>
          <w:rFonts w:ascii="Times New Roman" w:hAnsi="Times New Roman" w:cs="Times New Roman"/>
        </w:rPr>
        <w:lastRenderedPageBreak/>
        <w:t>Drafting and submitting the committee’s annual report (draft form attached).  This, and other reports duly requested by SEAFWA, shall be submitted within forty-</w:t>
      </w:r>
      <w:r w:rsidRPr="00F23933">
        <w:rPr>
          <w:rFonts w:ascii="Times New Roman" w:hAnsi="Times New Roman" w:cs="Times New Roman"/>
        </w:rPr>
        <w:t>five (45) days from the date</w:t>
      </w:r>
      <w:r w:rsidR="001D3FF5">
        <w:rPr>
          <w:rFonts w:ascii="Times New Roman" w:hAnsi="Times New Roman" w:cs="Times New Roman"/>
        </w:rPr>
        <w:t xml:space="preserve"> of the meeting or request; and</w:t>
      </w:r>
    </w:p>
    <w:p w:rsidR="001D3FF5" w:rsidRPr="001D3FF5" w:rsidRDefault="001D3FF5" w:rsidP="001D3FF5">
      <w:pPr>
        <w:pStyle w:val="ListParagraph"/>
        <w:rPr>
          <w:rFonts w:ascii="Times New Roman" w:hAnsi="Times New Roman" w:cs="Times New Roman"/>
        </w:rPr>
      </w:pPr>
    </w:p>
    <w:p w:rsidR="001D3FF5" w:rsidRPr="00FF0A7A" w:rsidRDefault="001D3FF5" w:rsidP="000F6092">
      <w:pPr>
        <w:pStyle w:val="ListParagraph"/>
        <w:numPr>
          <w:ilvl w:val="0"/>
          <w:numId w:val="6"/>
        </w:numPr>
        <w:rPr>
          <w:rFonts w:ascii="Times New Roman" w:hAnsi="Times New Roman" w:cs="Times New Roman"/>
        </w:rPr>
      </w:pPr>
      <w:r>
        <w:rPr>
          <w:rFonts w:ascii="Times New Roman" w:hAnsi="Times New Roman" w:cs="Times New Roman"/>
        </w:rPr>
        <w:t>Other duties as may be deemed appropriate by the committee and consistent with the committee goals.</w:t>
      </w:r>
    </w:p>
    <w:p w:rsidR="00325017" w:rsidRPr="00325017" w:rsidRDefault="00325017" w:rsidP="00325017">
      <w:pPr>
        <w:pStyle w:val="ListParagraph"/>
        <w:rPr>
          <w:rFonts w:ascii="Times New Roman" w:hAnsi="Times New Roman" w:cs="Times New Roman"/>
        </w:rPr>
      </w:pPr>
    </w:p>
    <w:p w:rsidR="001D3FF5" w:rsidRDefault="001D3FF5" w:rsidP="001D3FF5">
      <w:pPr>
        <w:autoSpaceDE w:val="0"/>
        <w:autoSpaceDN w:val="0"/>
        <w:adjustRightInd w:val="0"/>
        <w:rPr>
          <w:rFonts w:ascii="Times New Roman" w:hAnsi="Times New Roman" w:cs="Times New Roman"/>
        </w:rPr>
      </w:pPr>
      <w:r>
        <w:rPr>
          <w:rFonts w:ascii="Times New Roman" w:hAnsi="Times New Roman" w:cs="Times New Roman"/>
        </w:rPr>
        <w:t xml:space="preserve">The role of the Vice-Chair and Immediate-past Chair is to provide continuity of leadership by allowing the upcoming chair to become familiar with the duties of chair and the current chair to </w:t>
      </w:r>
      <w:r w:rsidR="00D72F1A">
        <w:rPr>
          <w:rFonts w:ascii="Times New Roman" w:hAnsi="Times New Roman" w:cs="Times New Roman"/>
        </w:rPr>
        <w:t>benefit from the experience</w:t>
      </w:r>
      <w:r>
        <w:rPr>
          <w:rFonts w:ascii="Times New Roman" w:hAnsi="Times New Roman" w:cs="Times New Roman"/>
        </w:rPr>
        <w:t xml:space="preserve"> of the Immediate-past Chair</w:t>
      </w:r>
      <w:r w:rsidR="00D72F1A">
        <w:rPr>
          <w:rFonts w:ascii="Times New Roman" w:hAnsi="Times New Roman" w:cs="Times New Roman"/>
        </w:rPr>
        <w:t>.</w:t>
      </w:r>
    </w:p>
    <w:p w:rsidR="00396DF2" w:rsidRDefault="00396DF2">
      <w:pPr>
        <w:rPr>
          <w:rFonts w:ascii="Times New Roman" w:hAnsi="Times New Roman" w:cs="Times New Roman"/>
        </w:rPr>
      </w:pPr>
      <w:r>
        <w:rPr>
          <w:rFonts w:ascii="Times New Roman" w:hAnsi="Times New Roman" w:cs="Times New Roman"/>
        </w:rPr>
        <w:br w:type="page"/>
      </w:r>
    </w:p>
    <w:p w:rsidR="00AC2A0B" w:rsidRPr="00451AAC" w:rsidRDefault="00AC2A0B" w:rsidP="00AC2A0B">
      <w:pPr>
        <w:jc w:val="center"/>
        <w:rPr>
          <w:rFonts w:ascii="Times New Roman" w:hAnsi="Times New Roman" w:cs="Times New Roman"/>
          <w:b/>
          <w:sz w:val="22"/>
          <w:szCs w:val="22"/>
        </w:rPr>
      </w:pPr>
      <w:r w:rsidRPr="00451AAC">
        <w:rPr>
          <w:rFonts w:ascii="Times New Roman" w:hAnsi="Times New Roman" w:cs="Times New Roman"/>
          <w:b/>
          <w:sz w:val="22"/>
          <w:szCs w:val="22"/>
        </w:rPr>
        <w:lastRenderedPageBreak/>
        <w:t>SOUTHEASTERN ASSOCIATION OF FISH AND WILDLIFE AGENCIES</w:t>
      </w:r>
    </w:p>
    <w:p w:rsidR="00AC2A0B" w:rsidRPr="00451AAC" w:rsidRDefault="00AC2A0B" w:rsidP="00AC2A0B">
      <w:pPr>
        <w:jc w:val="center"/>
        <w:rPr>
          <w:rFonts w:ascii="Times New Roman" w:hAnsi="Times New Roman" w:cs="Times New Roman"/>
          <w:sz w:val="22"/>
          <w:szCs w:val="22"/>
        </w:rPr>
      </w:pPr>
    </w:p>
    <w:p w:rsidR="00AC2A0B" w:rsidRPr="00733350" w:rsidRDefault="00AC2A0B" w:rsidP="00AC2A0B">
      <w:pPr>
        <w:jc w:val="center"/>
        <w:rPr>
          <w:rFonts w:ascii="Times New Roman" w:hAnsi="Times New Roman" w:cs="Times New Roman"/>
          <w:b/>
          <w:sz w:val="22"/>
          <w:szCs w:val="22"/>
        </w:rPr>
      </w:pPr>
      <w:r w:rsidRPr="00733350">
        <w:rPr>
          <w:rFonts w:ascii="Times New Roman" w:hAnsi="Times New Roman" w:cs="Times New Roman"/>
          <w:b/>
          <w:sz w:val="22"/>
          <w:szCs w:val="22"/>
        </w:rPr>
        <w:t xml:space="preserve">  </w:t>
      </w:r>
      <w:r w:rsidR="00733350" w:rsidRPr="00733350">
        <w:rPr>
          <w:rFonts w:ascii="Times New Roman" w:hAnsi="Times New Roman" w:cs="Times New Roman"/>
          <w:b/>
          <w:sz w:val="22"/>
          <w:szCs w:val="22"/>
        </w:rPr>
        <w:t xml:space="preserve">Legal Technical </w:t>
      </w:r>
      <w:r w:rsidRPr="00733350">
        <w:rPr>
          <w:rFonts w:ascii="Times New Roman" w:hAnsi="Times New Roman" w:cs="Times New Roman"/>
          <w:b/>
          <w:sz w:val="22"/>
          <w:szCs w:val="22"/>
        </w:rPr>
        <w:t xml:space="preserve">Committee Report </w:t>
      </w:r>
    </w:p>
    <w:p w:rsidR="00AC2A0B" w:rsidRPr="00451AAC" w:rsidRDefault="00AC2A0B" w:rsidP="00AC2A0B">
      <w:pPr>
        <w:jc w:val="center"/>
        <w:rPr>
          <w:rFonts w:ascii="Times New Roman" w:hAnsi="Times New Roman" w:cs="Times New Roman"/>
          <w:sz w:val="22"/>
          <w:szCs w:val="22"/>
        </w:rPr>
      </w:pPr>
    </w:p>
    <w:p w:rsidR="00AC2A0B" w:rsidRPr="00451AAC" w:rsidRDefault="00AC2A0B" w:rsidP="00AC2A0B">
      <w:pPr>
        <w:jc w:val="center"/>
        <w:rPr>
          <w:rFonts w:ascii="Times New Roman" w:hAnsi="Times New Roman" w:cs="Times New Roman"/>
          <w:b/>
          <w:sz w:val="22"/>
          <w:szCs w:val="22"/>
        </w:rPr>
      </w:pPr>
      <w:r w:rsidRPr="00451AAC">
        <w:rPr>
          <w:rFonts w:ascii="Times New Roman" w:hAnsi="Times New Roman" w:cs="Times New Roman"/>
          <w:b/>
          <w:sz w:val="22"/>
          <w:szCs w:val="22"/>
        </w:rPr>
        <w:t xml:space="preserve">Chair </w:t>
      </w:r>
      <w:r w:rsidRPr="00451AAC">
        <w:rPr>
          <w:rFonts w:ascii="Times New Roman" w:hAnsi="Times New Roman" w:cs="Times New Roman"/>
          <w:sz w:val="22"/>
          <w:szCs w:val="22"/>
        </w:rPr>
        <w:t>(Insert Name),</w:t>
      </w:r>
    </w:p>
    <w:p w:rsidR="00AC2A0B" w:rsidRPr="00451AAC" w:rsidRDefault="00AC2A0B" w:rsidP="00AC2A0B">
      <w:pPr>
        <w:jc w:val="center"/>
        <w:rPr>
          <w:rFonts w:ascii="Times New Roman" w:hAnsi="Times New Roman" w:cs="Times New Roman"/>
          <w:sz w:val="22"/>
          <w:szCs w:val="22"/>
        </w:rPr>
      </w:pPr>
    </w:p>
    <w:p w:rsidR="00AC2A0B" w:rsidRPr="00451AAC" w:rsidRDefault="00AC2A0B" w:rsidP="00AC2A0B">
      <w:pPr>
        <w:jc w:val="center"/>
        <w:rPr>
          <w:rFonts w:ascii="Times New Roman" w:hAnsi="Times New Roman" w:cs="Times New Roman"/>
          <w:sz w:val="22"/>
          <w:szCs w:val="22"/>
        </w:rPr>
      </w:pPr>
      <w:r w:rsidRPr="00451AAC">
        <w:rPr>
          <w:rFonts w:ascii="Times New Roman" w:hAnsi="Times New Roman" w:cs="Times New Roman"/>
          <w:b/>
          <w:sz w:val="22"/>
          <w:szCs w:val="22"/>
        </w:rPr>
        <w:t xml:space="preserve">Meeting of </w:t>
      </w:r>
      <w:r w:rsidRPr="00451AAC">
        <w:rPr>
          <w:rFonts w:ascii="Times New Roman" w:hAnsi="Times New Roman" w:cs="Times New Roman"/>
          <w:sz w:val="22"/>
          <w:szCs w:val="22"/>
        </w:rPr>
        <w:t>(Insert Date)</w:t>
      </w:r>
    </w:p>
    <w:p w:rsidR="00AC2A0B" w:rsidRPr="00451AAC" w:rsidRDefault="00AC2A0B" w:rsidP="00AC2A0B">
      <w:pPr>
        <w:jc w:val="center"/>
        <w:rPr>
          <w:rFonts w:ascii="Times New Roman" w:hAnsi="Times New Roman" w:cs="Times New Roman"/>
          <w:sz w:val="22"/>
          <w:szCs w:val="22"/>
        </w:rPr>
      </w:pPr>
    </w:p>
    <w:p w:rsidR="00AC2A0B" w:rsidRPr="00451AAC" w:rsidRDefault="00AC2A0B" w:rsidP="00AC2A0B">
      <w:pPr>
        <w:jc w:val="center"/>
        <w:rPr>
          <w:rFonts w:ascii="Times New Roman" w:hAnsi="Times New Roman" w:cs="Times New Roman"/>
          <w:b/>
          <w:sz w:val="22"/>
          <w:szCs w:val="22"/>
        </w:rPr>
      </w:pPr>
      <w:r w:rsidRPr="00451AAC">
        <w:rPr>
          <w:rFonts w:ascii="Times New Roman" w:hAnsi="Times New Roman" w:cs="Times New Roman"/>
          <w:b/>
          <w:sz w:val="22"/>
          <w:szCs w:val="22"/>
        </w:rPr>
        <w:t>City, State</w:t>
      </w:r>
    </w:p>
    <w:p w:rsidR="00AC2A0B" w:rsidRPr="00451AAC" w:rsidRDefault="00AC2A0B" w:rsidP="00AC2A0B">
      <w:pPr>
        <w:jc w:val="center"/>
        <w:rPr>
          <w:rFonts w:ascii="Times New Roman" w:hAnsi="Times New Roman" w:cs="Times New Roman"/>
          <w:b/>
          <w:sz w:val="22"/>
          <w:szCs w:val="22"/>
        </w:rPr>
      </w:pPr>
    </w:p>
    <w:p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Meeting convened</w:t>
      </w:r>
      <w:r w:rsidRPr="00451AAC">
        <w:rPr>
          <w:rFonts w:ascii="Times New Roman" w:hAnsi="Times New Roman" w:cs="Times New Roman"/>
          <w:sz w:val="22"/>
          <w:szCs w:val="22"/>
        </w:rPr>
        <w:t xml:space="preserve"> (insert start time); </w:t>
      </w:r>
    </w:p>
    <w:p w:rsidR="00AC2A0B" w:rsidRPr="00451AAC" w:rsidRDefault="00AC2A0B" w:rsidP="00AC2A0B">
      <w:pPr>
        <w:rPr>
          <w:rFonts w:ascii="Times New Roman" w:hAnsi="Times New Roman" w:cs="Times New Roman"/>
          <w:sz w:val="22"/>
          <w:szCs w:val="22"/>
        </w:rPr>
      </w:pPr>
    </w:p>
    <w:p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Chaired by</w:t>
      </w:r>
      <w:r w:rsidRPr="00451AAC">
        <w:rPr>
          <w:rFonts w:ascii="Times New Roman" w:hAnsi="Times New Roman" w:cs="Times New Roman"/>
          <w:sz w:val="22"/>
          <w:szCs w:val="22"/>
        </w:rPr>
        <w:t xml:space="preserve"> (insert name); </w:t>
      </w:r>
    </w:p>
    <w:p w:rsidR="00AC2A0B" w:rsidRPr="00451AAC" w:rsidRDefault="00AC2A0B" w:rsidP="00AC2A0B">
      <w:pPr>
        <w:rPr>
          <w:rFonts w:ascii="Times New Roman" w:hAnsi="Times New Roman" w:cs="Times New Roman"/>
          <w:sz w:val="22"/>
          <w:szCs w:val="22"/>
        </w:rPr>
      </w:pPr>
    </w:p>
    <w:p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Committee Members Attending:</w:t>
      </w:r>
      <w:r w:rsidRPr="00451AAC">
        <w:rPr>
          <w:rFonts w:ascii="Times New Roman" w:hAnsi="Times New Roman" w:cs="Times New Roman"/>
          <w:sz w:val="22"/>
          <w:szCs w:val="22"/>
        </w:rPr>
        <w:t xml:space="preserve"> (list by name)</w:t>
      </w:r>
    </w:p>
    <w:p w:rsidR="00AC2A0B" w:rsidRPr="00451AAC" w:rsidRDefault="00AC2A0B" w:rsidP="00AC2A0B">
      <w:pPr>
        <w:rPr>
          <w:rFonts w:ascii="Times New Roman" w:hAnsi="Times New Roman" w:cs="Times New Roman"/>
          <w:sz w:val="22"/>
          <w:szCs w:val="22"/>
        </w:rPr>
      </w:pPr>
    </w:p>
    <w:p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Scheduled Discussion Items:</w:t>
      </w:r>
      <w:r w:rsidRPr="00451AAC">
        <w:rPr>
          <w:rFonts w:ascii="Times New Roman" w:hAnsi="Times New Roman" w:cs="Times New Roman"/>
          <w:sz w:val="22"/>
          <w:szCs w:val="22"/>
        </w:rPr>
        <w:t xml:space="preserve"> (provide bulleted list with brief annotation about nature of each discussion)</w:t>
      </w:r>
    </w:p>
    <w:p w:rsidR="00AC2A0B" w:rsidRPr="00451AAC" w:rsidRDefault="00AC2A0B" w:rsidP="00AC2A0B">
      <w:pPr>
        <w:rPr>
          <w:rFonts w:ascii="Times New Roman" w:hAnsi="Times New Roman" w:cs="Times New Roman"/>
          <w:sz w:val="22"/>
          <w:szCs w:val="22"/>
        </w:rPr>
      </w:pPr>
    </w:p>
    <w:p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Other Discussion Items:</w:t>
      </w:r>
      <w:r w:rsidRPr="00451AAC">
        <w:rPr>
          <w:rFonts w:ascii="Times New Roman" w:hAnsi="Times New Roman" w:cs="Times New Roman"/>
          <w:sz w:val="22"/>
          <w:szCs w:val="22"/>
        </w:rPr>
        <w:t xml:space="preserve"> (provide bulleted list with brief annotation about nature of each discussion)</w:t>
      </w:r>
    </w:p>
    <w:p w:rsidR="00AC2A0B" w:rsidRPr="00451AAC" w:rsidRDefault="00AC2A0B" w:rsidP="00AC2A0B">
      <w:pPr>
        <w:rPr>
          <w:rFonts w:ascii="Times New Roman" w:hAnsi="Times New Roman" w:cs="Times New Roman"/>
          <w:sz w:val="22"/>
          <w:szCs w:val="22"/>
        </w:rPr>
      </w:pPr>
    </w:p>
    <w:p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Action Items and Recommendations:</w:t>
      </w:r>
      <w:r w:rsidRPr="00451AAC">
        <w:rPr>
          <w:rFonts w:ascii="Times New Roman" w:hAnsi="Times New Roman" w:cs="Times New Roman"/>
          <w:sz w:val="22"/>
          <w:szCs w:val="22"/>
        </w:rPr>
        <w:t xml:space="preserve"> (provide brief subject statement and specific action recommended)</w:t>
      </w:r>
    </w:p>
    <w:p w:rsidR="00AC2A0B" w:rsidRPr="00451AAC" w:rsidRDefault="00AC2A0B" w:rsidP="00AC2A0B">
      <w:pPr>
        <w:rPr>
          <w:rFonts w:ascii="Times New Roman" w:hAnsi="Times New Roman" w:cs="Times New Roman"/>
          <w:sz w:val="22"/>
          <w:szCs w:val="22"/>
        </w:rPr>
      </w:pPr>
    </w:p>
    <w:p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Committee Recommendation for Chai</w:t>
      </w:r>
      <w:r w:rsidRPr="00451AAC">
        <w:rPr>
          <w:rFonts w:ascii="Times New Roman" w:hAnsi="Times New Roman" w:cs="Times New Roman"/>
          <w:sz w:val="22"/>
          <w:szCs w:val="22"/>
        </w:rPr>
        <w:t>r</w:t>
      </w:r>
      <w:r w:rsidRPr="00451AAC">
        <w:rPr>
          <w:rFonts w:ascii="Times New Roman" w:hAnsi="Times New Roman" w:cs="Times New Roman"/>
          <w:b/>
          <w:sz w:val="22"/>
          <w:szCs w:val="22"/>
        </w:rPr>
        <w:t>:</w:t>
      </w:r>
      <w:r w:rsidRPr="00451AAC">
        <w:rPr>
          <w:rFonts w:ascii="Times New Roman" w:hAnsi="Times New Roman" w:cs="Times New Roman"/>
          <w:sz w:val="22"/>
          <w:szCs w:val="22"/>
        </w:rPr>
        <w:t xml:space="preserve"> (insert name)</w:t>
      </w:r>
    </w:p>
    <w:p w:rsidR="00AC2A0B" w:rsidRPr="00451AAC" w:rsidRDefault="00AC2A0B" w:rsidP="00AC2A0B">
      <w:pPr>
        <w:rPr>
          <w:rFonts w:ascii="Times New Roman" w:hAnsi="Times New Roman" w:cs="Times New Roman"/>
          <w:sz w:val="22"/>
          <w:szCs w:val="22"/>
        </w:rPr>
      </w:pPr>
    </w:p>
    <w:p w:rsidR="00AC2A0B" w:rsidRPr="00451AAC" w:rsidRDefault="00AC2A0B" w:rsidP="00AC2A0B">
      <w:pPr>
        <w:rPr>
          <w:rFonts w:ascii="Times New Roman" w:hAnsi="Times New Roman" w:cs="Times New Roman"/>
          <w:b/>
          <w:sz w:val="22"/>
          <w:szCs w:val="22"/>
        </w:rPr>
      </w:pPr>
      <w:r w:rsidRPr="00451AAC">
        <w:rPr>
          <w:rFonts w:ascii="Times New Roman" w:hAnsi="Times New Roman" w:cs="Times New Roman"/>
          <w:b/>
          <w:sz w:val="22"/>
          <w:szCs w:val="22"/>
        </w:rPr>
        <w:t>Meeting adjourned: (insert time)</w:t>
      </w:r>
    </w:p>
    <w:p w:rsidR="00AC2A0B" w:rsidRPr="00451AAC" w:rsidRDefault="00AC2A0B" w:rsidP="00AC2A0B">
      <w:pPr>
        <w:rPr>
          <w:rFonts w:ascii="Times New Roman" w:hAnsi="Times New Roman" w:cs="Times New Roman"/>
          <w:sz w:val="22"/>
          <w:szCs w:val="22"/>
        </w:rPr>
      </w:pPr>
    </w:p>
    <w:p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List of current committee members and contact information:</w:t>
      </w:r>
      <w:r w:rsidRPr="00451AAC">
        <w:rPr>
          <w:rFonts w:ascii="Times New Roman" w:hAnsi="Times New Roman" w:cs="Times New Roman"/>
          <w:sz w:val="22"/>
          <w:szCs w:val="22"/>
        </w:rPr>
        <w:t xml:space="preserve">  (attach listing)</w:t>
      </w:r>
    </w:p>
    <w:p w:rsidR="00AC2A0B" w:rsidRPr="00451AAC" w:rsidRDefault="00AC2A0B" w:rsidP="00AC2A0B">
      <w:pPr>
        <w:rPr>
          <w:rFonts w:ascii="Times New Roman" w:hAnsi="Times New Roman" w:cs="Times New Roman"/>
          <w:sz w:val="22"/>
          <w:szCs w:val="22"/>
        </w:rPr>
      </w:pPr>
    </w:p>
    <w:p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List of interested participants and contact information:</w:t>
      </w:r>
      <w:r w:rsidRPr="00451AAC">
        <w:rPr>
          <w:rFonts w:ascii="Times New Roman" w:hAnsi="Times New Roman" w:cs="Times New Roman"/>
          <w:sz w:val="22"/>
          <w:szCs w:val="22"/>
        </w:rPr>
        <w:t xml:space="preserve"> (attach listing)</w:t>
      </w:r>
    </w:p>
    <w:p w:rsidR="00AC2A0B" w:rsidRPr="00451AAC" w:rsidRDefault="00AC2A0B" w:rsidP="00AC2A0B">
      <w:pPr>
        <w:rPr>
          <w:rFonts w:ascii="Times New Roman" w:hAnsi="Times New Roman" w:cs="Times New Roman"/>
          <w:sz w:val="22"/>
          <w:szCs w:val="22"/>
        </w:rPr>
      </w:pPr>
    </w:p>
    <w:p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List and description of active committee members:</w:t>
      </w:r>
      <w:r w:rsidRPr="00451AAC">
        <w:rPr>
          <w:rFonts w:ascii="Times New Roman" w:hAnsi="Times New Roman" w:cs="Times New Roman"/>
          <w:sz w:val="22"/>
          <w:szCs w:val="22"/>
        </w:rPr>
        <w:t xml:space="preserve"> (describe)</w:t>
      </w:r>
    </w:p>
    <w:p w:rsidR="00AC2A0B" w:rsidRPr="00451AAC" w:rsidRDefault="00AC2A0B" w:rsidP="00AC2A0B">
      <w:pPr>
        <w:rPr>
          <w:rFonts w:ascii="Times New Roman" w:hAnsi="Times New Roman" w:cs="Times New Roman"/>
          <w:b/>
          <w:sz w:val="22"/>
          <w:szCs w:val="22"/>
        </w:rPr>
      </w:pPr>
    </w:p>
    <w:p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Submitted by</w:t>
      </w:r>
      <w:r w:rsidRPr="00451AAC">
        <w:rPr>
          <w:rFonts w:ascii="Times New Roman" w:hAnsi="Times New Roman" w:cs="Times New Roman"/>
          <w:sz w:val="22"/>
          <w:szCs w:val="22"/>
        </w:rPr>
        <w:t xml:space="preserve">:  (Insert Committee Chair name) </w:t>
      </w:r>
    </w:p>
    <w:p w:rsidR="007331B0" w:rsidRDefault="007331B0" w:rsidP="00252C6D">
      <w:pPr>
        <w:autoSpaceDE w:val="0"/>
        <w:autoSpaceDN w:val="0"/>
        <w:adjustRightInd w:val="0"/>
        <w:rPr>
          <w:rFonts w:ascii="Times New Roman" w:hAnsi="Times New Roman" w:cs="Times New Roman"/>
        </w:rPr>
      </w:pPr>
    </w:p>
    <w:sectPr w:rsidR="007331B0" w:rsidSect="00475C48">
      <w:headerReference w:type="default" r:id="rId10"/>
      <w:footerReference w:type="default" r:id="rId11"/>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7DA" w:rsidRDefault="00E357DA" w:rsidP="009277DC">
      <w:pPr>
        <w:rPr>
          <w:rFonts w:cs="Times New Roman"/>
        </w:rPr>
      </w:pPr>
      <w:r>
        <w:rPr>
          <w:rFonts w:cs="Times New Roman"/>
        </w:rPr>
        <w:separator/>
      </w:r>
    </w:p>
  </w:endnote>
  <w:endnote w:type="continuationSeparator" w:id="0">
    <w:p w:rsidR="00E357DA" w:rsidRDefault="00E357DA" w:rsidP="009277D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EA" w:rsidRDefault="00816FEA" w:rsidP="00E207DD">
    <w:pPr>
      <w:pStyle w:val="Footer"/>
      <w:tabs>
        <w:tab w:val="clear" w:pos="9360"/>
        <w:tab w:val="right" w:pos="10170"/>
      </w:tabs>
      <w:rPr>
        <w:rFonts w:ascii="Times New Roman" w:hAnsi="Times New Roman" w:cs="Times New Roman"/>
      </w:rPr>
    </w:pPr>
    <w:r>
      <w:rPr>
        <w:rFonts w:ascii="Times New Roman" w:hAnsi="Times New Roman" w:cs="Times New Roman"/>
      </w:rPr>
      <w:t xml:space="preserve">SEAFWA </w:t>
    </w:r>
    <w:r w:rsidR="00733350">
      <w:rPr>
        <w:rFonts w:ascii="Times New Roman" w:hAnsi="Times New Roman" w:cs="Times New Roman"/>
      </w:rPr>
      <w:t>Legal</w:t>
    </w:r>
    <w:r w:rsidR="001B357F">
      <w:rPr>
        <w:rFonts w:ascii="Times New Roman" w:hAnsi="Times New Roman" w:cs="Times New Roman"/>
      </w:rPr>
      <w:t xml:space="preserve"> Technical</w:t>
    </w:r>
    <w:r w:rsidR="00396A96">
      <w:rPr>
        <w:rFonts w:ascii="Times New Roman" w:hAnsi="Times New Roman" w:cs="Times New Roman"/>
      </w:rPr>
      <w:t xml:space="preserve"> </w:t>
    </w:r>
    <w:r>
      <w:rPr>
        <w:rFonts w:ascii="Times New Roman" w:hAnsi="Times New Roman" w:cs="Times New Roman"/>
      </w:rPr>
      <w:t xml:space="preserve">Committee </w:t>
    </w:r>
    <w:r w:rsidR="00E207DD">
      <w:rPr>
        <w:rFonts w:ascii="Times New Roman" w:hAnsi="Times New Roman" w:cs="Times New Roman"/>
      </w:rPr>
      <w:tab/>
    </w:r>
    <w:r w:rsidR="00E207DD">
      <w:rPr>
        <w:rFonts w:ascii="Times New Roman" w:hAnsi="Times New Roman" w:cs="Times New Roman"/>
      </w:rPr>
      <w:tab/>
    </w:r>
    <w:r w:rsidR="00733350">
      <w:rPr>
        <w:rFonts w:ascii="Times New Roman" w:hAnsi="Times New Roman" w:cs="Times New Roman"/>
      </w:rPr>
      <w:t>Adopted [</w:t>
    </w:r>
    <w:r w:rsidR="00626503">
      <w:rPr>
        <w:rFonts w:ascii="Times New Roman" w:hAnsi="Times New Roman" w:cs="Times New Roman"/>
      </w:rPr>
      <w:t xml:space="preserve">proposed </w:t>
    </w:r>
    <w:r w:rsidR="001D3FF5">
      <w:rPr>
        <w:rFonts w:ascii="Times New Roman" w:hAnsi="Times New Roman" w:cs="Times New Roman"/>
      </w:rPr>
      <w:t xml:space="preserve">draft </w:t>
    </w:r>
    <w:r w:rsidR="00733350">
      <w:rPr>
        <w:rFonts w:ascii="Times New Roman" w:hAnsi="Times New Roman" w:cs="Times New Roman"/>
      </w:rPr>
      <w:t>date</w:t>
    </w:r>
    <w:r w:rsidR="00EB71D0">
      <w:rPr>
        <w:rFonts w:ascii="Times New Roman" w:hAnsi="Times New Roman" w:cs="Times New Roman"/>
      </w:rPr>
      <w:t>d</w:t>
    </w:r>
    <w:r w:rsidR="003606A7">
      <w:rPr>
        <w:rFonts w:ascii="Times New Roman" w:hAnsi="Times New Roman" w:cs="Times New Roman"/>
      </w:rPr>
      <w:t xml:space="preserve"> – 07.20</w:t>
    </w:r>
    <w:r w:rsidR="001D3FF5">
      <w:rPr>
        <w:rFonts w:ascii="Times New Roman" w:hAnsi="Times New Roman" w:cs="Times New Roman"/>
      </w:rPr>
      <w:t>.2021</w:t>
    </w:r>
    <w:r w:rsidR="00733350">
      <w:rPr>
        <w:rFonts w:ascii="Times New Roman" w:hAnsi="Times New Roman" w:cs="Times New Roman"/>
      </w:rPr>
      <w:t>]</w:t>
    </w:r>
  </w:p>
  <w:p w:rsidR="00396A96" w:rsidRDefault="00396A96" w:rsidP="00396A96">
    <w:pPr>
      <w:pStyle w:val="Footer"/>
      <w:rPr>
        <w:rFonts w:ascii="Times New Roman" w:hAnsi="Times New Roman" w:cs="Times New Roman"/>
      </w:rPr>
    </w:pPr>
    <w:r>
      <w:rPr>
        <w:rFonts w:ascii="Times New Roman" w:hAnsi="Times New Roman" w:cs="Times New Roman"/>
      </w:rPr>
      <w:t>Operational Guidelines</w:t>
    </w:r>
    <w:r w:rsidR="00B55D31">
      <w:rPr>
        <w:rFonts w:ascii="Times New Roman" w:hAnsi="Times New Roman" w:cs="Times New Roman"/>
      </w:rPr>
      <w:tab/>
    </w:r>
  </w:p>
  <w:p w:rsidR="00B55D31" w:rsidRDefault="00B55D31" w:rsidP="00396A96">
    <w:pPr>
      <w:pStyle w:val="Footer"/>
      <w:rPr>
        <w:rFonts w:ascii="Times New Roman" w:hAnsi="Times New Roman" w:cs="Times New Roman"/>
      </w:rPr>
    </w:pPr>
    <w:r>
      <w:rPr>
        <w:rFonts w:ascii="Times New Roman" w:hAnsi="Times New Roman" w:cs="Times New Roman"/>
      </w:rPr>
      <w:tab/>
    </w:r>
    <w:r w:rsidR="000277F5" w:rsidRPr="000277F5">
      <w:rPr>
        <w:rFonts w:ascii="Times New Roman" w:hAnsi="Times New Roman" w:cs="Times New Roman"/>
      </w:rPr>
      <w:fldChar w:fldCharType="begin"/>
    </w:r>
    <w:r w:rsidR="000277F5" w:rsidRPr="000277F5">
      <w:rPr>
        <w:rFonts w:ascii="Times New Roman" w:hAnsi="Times New Roman" w:cs="Times New Roman"/>
      </w:rPr>
      <w:instrText xml:space="preserve"> PAGE   \* MERGEFORMAT </w:instrText>
    </w:r>
    <w:r w:rsidR="000277F5" w:rsidRPr="000277F5">
      <w:rPr>
        <w:rFonts w:ascii="Times New Roman" w:hAnsi="Times New Roman" w:cs="Times New Roman"/>
      </w:rPr>
      <w:fldChar w:fldCharType="separate"/>
    </w:r>
    <w:r w:rsidR="00727206">
      <w:rPr>
        <w:rFonts w:ascii="Times New Roman" w:hAnsi="Times New Roman" w:cs="Times New Roman"/>
        <w:noProof/>
      </w:rPr>
      <w:t>2</w:t>
    </w:r>
    <w:r w:rsidR="000277F5" w:rsidRPr="000277F5">
      <w:rPr>
        <w:rFonts w:ascii="Times New Roman" w:hAnsi="Times New Roman" w:cs="Times New Roman"/>
        <w:noProof/>
      </w:rPr>
      <w:fldChar w:fldCharType="end"/>
    </w:r>
  </w:p>
  <w:p w:rsidR="00633CD0" w:rsidRDefault="00633CD0" w:rsidP="00633CD0">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7DA" w:rsidRDefault="00E357DA" w:rsidP="009277DC">
      <w:pPr>
        <w:rPr>
          <w:rFonts w:cs="Times New Roman"/>
        </w:rPr>
      </w:pPr>
      <w:r>
        <w:rPr>
          <w:rFonts w:cs="Times New Roman"/>
        </w:rPr>
        <w:separator/>
      </w:r>
    </w:p>
  </w:footnote>
  <w:footnote w:type="continuationSeparator" w:id="0">
    <w:p w:rsidR="00E357DA" w:rsidRDefault="00E357DA" w:rsidP="009277D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192636"/>
      <w:docPartObj>
        <w:docPartGallery w:val="Watermarks"/>
        <w:docPartUnique/>
      </w:docPartObj>
    </w:sdtPr>
    <w:sdtEndPr/>
    <w:sdtContent>
      <w:p w:rsidR="00E51236" w:rsidRDefault="00E357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C41D2"/>
    <w:multiLevelType w:val="hybridMultilevel"/>
    <w:tmpl w:val="8D50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85945"/>
    <w:multiLevelType w:val="hybridMultilevel"/>
    <w:tmpl w:val="E35E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221E1"/>
    <w:multiLevelType w:val="hybridMultilevel"/>
    <w:tmpl w:val="B560A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2B65CD"/>
    <w:multiLevelType w:val="hybridMultilevel"/>
    <w:tmpl w:val="4998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976B5"/>
    <w:multiLevelType w:val="hybridMultilevel"/>
    <w:tmpl w:val="52CEF96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03C3D"/>
    <w:multiLevelType w:val="hybridMultilevel"/>
    <w:tmpl w:val="7ACC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968F5"/>
    <w:multiLevelType w:val="hybridMultilevel"/>
    <w:tmpl w:val="8B1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gelman, Paul (DWR)">
    <w15:presenceInfo w15:providerId="AD" w15:userId="S-1-5-21-3102109963-2641124013-111641105-1074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3F"/>
    <w:rsid w:val="000005EA"/>
    <w:rsid w:val="00000FDD"/>
    <w:rsid w:val="0000578E"/>
    <w:rsid w:val="000169B9"/>
    <w:rsid w:val="000277F5"/>
    <w:rsid w:val="00034477"/>
    <w:rsid w:val="00045D9C"/>
    <w:rsid w:val="0005544D"/>
    <w:rsid w:val="000572A6"/>
    <w:rsid w:val="000621F5"/>
    <w:rsid w:val="00063F12"/>
    <w:rsid w:val="000831F7"/>
    <w:rsid w:val="000A65DA"/>
    <w:rsid w:val="000A7551"/>
    <w:rsid w:val="000A7770"/>
    <w:rsid w:val="000B1B4C"/>
    <w:rsid w:val="000C353A"/>
    <w:rsid w:val="000C4CA1"/>
    <w:rsid w:val="000C787F"/>
    <w:rsid w:val="000C7FF1"/>
    <w:rsid w:val="000D1404"/>
    <w:rsid w:val="000D216D"/>
    <w:rsid w:val="000D4556"/>
    <w:rsid w:val="000F45A6"/>
    <w:rsid w:val="00106390"/>
    <w:rsid w:val="00142BAF"/>
    <w:rsid w:val="001574B6"/>
    <w:rsid w:val="00164057"/>
    <w:rsid w:val="001731D4"/>
    <w:rsid w:val="00173F0E"/>
    <w:rsid w:val="00191209"/>
    <w:rsid w:val="001B357F"/>
    <w:rsid w:val="001C799D"/>
    <w:rsid w:val="001D3FF5"/>
    <w:rsid w:val="001D69C0"/>
    <w:rsid w:val="001F661B"/>
    <w:rsid w:val="002022CD"/>
    <w:rsid w:val="00202DE6"/>
    <w:rsid w:val="002141E3"/>
    <w:rsid w:val="00215BAD"/>
    <w:rsid w:val="00215CC7"/>
    <w:rsid w:val="00221932"/>
    <w:rsid w:val="00227903"/>
    <w:rsid w:val="00244ABA"/>
    <w:rsid w:val="00246A22"/>
    <w:rsid w:val="00252C6D"/>
    <w:rsid w:val="0026104B"/>
    <w:rsid w:val="00262C5A"/>
    <w:rsid w:val="00266871"/>
    <w:rsid w:val="00267603"/>
    <w:rsid w:val="002849C8"/>
    <w:rsid w:val="002860CC"/>
    <w:rsid w:val="002873D9"/>
    <w:rsid w:val="00294039"/>
    <w:rsid w:val="002973A0"/>
    <w:rsid w:val="002C2D35"/>
    <w:rsid w:val="002D0F20"/>
    <w:rsid w:val="002D3D00"/>
    <w:rsid w:val="002D6150"/>
    <w:rsid w:val="002F0D5E"/>
    <w:rsid w:val="002F75E4"/>
    <w:rsid w:val="003023E3"/>
    <w:rsid w:val="00305075"/>
    <w:rsid w:val="00305DF2"/>
    <w:rsid w:val="00325017"/>
    <w:rsid w:val="00332D8C"/>
    <w:rsid w:val="003350FD"/>
    <w:rsid w:val="0033584E"/>
    <w:rsid w:val="003606A7"/>
    <w:rsid w:val="0036439A"/>
    <w:rsid w:val="00372501"/>
    <w:rsid w:val="003863F7"/>
    <w:rsid w:val="00390367"/>
    <w:rsid w:val="00395271"/>
    <w:rsid w:val="00396A96"/>
    <w:rsid w:val="00396DF2"/>
    <w:rsid w:val="003B2253"/>
    <w:rsid w:val="003C55D2"/>
    <w:rsid w:val="003C79DA"/>
    <w:rsid w:val="00430B9C"/>
    <w:rsid w:val="0043532D"/>
    <w:rsid w:val="00451AAC"/>
    <w:rsid w:val="00460B56"/>
    <w:rsid w:val="004738B0"/>
    <w:rsid w:val="00474C91"/>
    <w:rsid w:val="0047576F"/>
    <w:rsid w:val="00475C48"/>
    <w:rsid w:val="00484F43"/>
    <w:rsid w:val="00490D7D"/>
    <w:rsid w:val="004A097C"/>
    <w:rsid w:val="004C13B6"/>
    <w:rsid w:val="004C2371"/>
    <w:rsid w:val="004D0EDB"/>
    <w:rsid w:val="004E54C1"/>
    <w:rsid w:val="004F0B09"/>
    <w:rsid w:val="0050164C"/>
    <w:rsid w:val="00514633"/>
    <w:rsid w:val="0052083D"/>
    <w:rsid w:val="00521CAC"/>
    <w:rsid w:val="00542B8B"/>
    <w:rsid w:val="005551D9"/>
    <w:rsid w:val="00566C88"/>
    <w:rsid w:val="00587ACA"/>
    <w:rsid w:val="005924D2"/>
    <w:rsid w:val="00597C42"/>
    <w:rsid w:val="005A2A5E"/>
    <w:rsid w:val="005C0742"/>
    <w:rsid w:val="00601CD5"/>
    <w:rsid w:val="00604C6D"/>
    <w:rsid w:val="00606453"/>
    <w:rsid w:val="00617009"/>
    <w:rsid w:val="00626503"/>
    <w:rsid w:val="00626D5C"/>
    <w:rsid w:val="00633CD0"/>
    <w:rsid w:val="006431F0"/>
    <w:rsid w:val="00646D7E"/>
    <w:rsid w:val="00675D4C"/>
    <w:rsid w:val="00680AB8"/>
    <w:rsid w:val="006A0223"/>
    <w:rsid w:val="006A3EEC"/>
    <w:rsid w:val="006B5681"/>
    <w:rsid w:val="006C0AE9"/>
    <w:rsid w:val="006D40FC"/>
    <w:rsid w:val="006E6B57"/>
    <w:rsid w:val="006F0BAD"/>
    <w:rsid w:val="006F0BB4"/>
    <w:rsid w:val="006F4FEC"/>
    <w:rsid w:val="006F6E33"/>
    <w:rsid w:val="007046ED"/>
    <w:rsid w:val="00707504"/>
    <w:rsid w:val="00727206"/>
    <w:rsid w:val="00727867"/>
    <w:rsid w:val="007331B0"/>
    <w:rsid w:val="00733350"/>
    <w:rsid w:val="00736286"/>
    <w:rsid w:val="007471B5"/>
    <w:rsid w:val="00763275"/>
    <w:rsid w:val="0076342D"/>
    <w:rsid w:val="007972A4"/>
    <w:rsid w:val="007A02F5"/>
    <w:rsid w:val="007B787D"/>
    <w:rsid w:val="007B7B24"/>
    <w:rsid w:val="007F53AE"/>
    <w:rsid w:val="00816FEA"/>
    <w:rsid w:val="0082144A"/>
    <w:rsid w:val="0083359F"/>
    <w:rsid w:val="00835D90"/>
    <w:rsid w:val="00881AC5"/>
    <w:rsid w:val="008A5F22"/>
    <w:rsid w:val="008B2191"/>
    <w:rsid w:val="008C26FA"/>
    <w:rsid w:val="008E187B"/>
    <w:rsid w:val="008E39D9"/>
    <w:rsid w:val="008E773C"/>
    <w:rsid w:val="00907C35"/>
    <w:rsid w:val="0091400A"/>
    <w:rsid w:val="009277DC"/>
    <w:rsid w:val="0095345D"/>
    <w:rsid w:val="00953488"/>
    <w:rsid w:val="00956381"/>
    <w:rsid w:val="00964A7F"/>
    <w:rsid w:val="009660AA"/>
    <w:rsid w:val="00980C1E"/>
    <w:rsid w:val="009A689D"/>
    <w:rsid w:val="009B4238"/>
    <w:rsid w:val="009B5A4F"/>
    <w:rsid w:val="009C1782"/>
    <w:rsid w:val="009C683F"/>
    <w:rsid w:val="009E498D"/>
    <w:rsid w:val="009F4724"/>
    <w:rsid w:val="00A02B18"/>
    <w:rsid w:val="00A11792"/>
    <w:rsid w:val="00A15EA7"/>
    <w:rsid w:val="00A20AC5"/>
    <w:rsid w:val="00A20E1A"/>
    <w:rsid w:val="00A30303"/>
    <w:rsid w:val="00A33686"/>
    <w:rsid w:val="00A63160"/>
    <w:rsid w:val="00A70083"/>
    <w:rsid w:val="00A71E75"/>
    <w:rsid w:val="00AB12EC"/>
    <w:rsid w:val="00AB138E"/>
    <w:rsid w:val="00AC2A0B"/>
    <w:rsid w:val="00AE318A"/>
    <w:rsid w:val="00AE6EA8"/>
    <w:rsid w:val="00AF4BA2"/>
    <w:rsid w:val="00AF632D"/>
    <w:rsid w:val="00B05400"/>
    <w:rsid w:val="00B26C81"/>
    <w:rsid w:val="00B55D31"/>
    <w:rsid w:val="00B56597"/>
    <w:rsid w:val="00B61015"/>
    <w:rsid w:val="00B7264B"/>
    <w:rsid w:val="00B75A51"/>
    <w:rsid w:val="00B7611D"/>
    <w:rsid w:val="00BB4E4B"/>
    <w:rsid w:val="00BB5E39"/>
    <w:rsid w:val="00BF0B43"/>
    <w:rsid w:val="00C016D2"/>
    <w:rsid w:val="00C102C6"/>
    <w:rsid w:val="00C26582"/>
    <w:rsid w:val="00C660CA"/>
    <w:rsid w:val="00C70B44"/>
    <w:rsid w:val="00C812B9"/>
    <w:rsid w:val="00C847DD"/>
    <w:rsid w:val="00CA0407"/>
    <w:rsid w:val="00CB1D37"/>
    <w:rsid w:val="00CC438A"/>
    <w:rsid w:val="00CD1051"/>
    <w:rsid w:val="00CD79CB"/>
    <w:rsid w:val="00CF4F5A"/>
    <w:rsid w:val="00D21190"/>
    <w:rsid w:val="00D46421"/>
    <w:rsid w:val="00D66E8C"/>
    <w:rsid w:val="00D72F1A"/>
    <w:rsid w:val="00D74B85"/>
    <w:rsid w:val="00D815B5"/>
    <w:rsid w:val="00D91190"/>
    <w:rsid w:val="00DA5840"/>
    <w:rsid w:val="00DA5E47"/>
    <w:rsid w:val="00DB6C8F"/>
    <w:rsid w:val="00DD0345"/>
    <w:rsid w:val="00DE0761"/>
    <w:rsid w:val="00DE106D"/>
    <w:rsid w:val="00DE5344"/>
    <w:rsid w:val="00DE5731"/>
    <w:rsid w:val="00DF60F0"/>
    <w:rsid w:val="00E10B07"/>
    <w:rsid w:val="00E11771"/>
    <w:rsid w:val="00E207DD"/>
    <w:rsid w:val="00E357DA"/>
    <w:rsid w:val="00E51236"/>
    <w:rsid w:val="00E51405"/>
    <w:rsid w:val="00E609D2"/>
    <w:rsid w:val="00E673BF"/>
    <w:rsid w:val="00E703EE"/>
    <w:rsid w:val="00E73F41"/>
    <w:rsid w:val="00E81607"/>
    <w:rsid w:val="00E97CEF"/>
    <w:rsid w:val="00E97DE5"/>
    <w:rsid w:val="00EB2D67"/>
    <w:rsid w:val="00EB71D0"/>
    <w:rsid w:val="00EB7BAD"/>
    <w:rsid w:val="00ED270D"/>
    <w:rsid w:val="00ED62C7"/>
    <w:rsid w:val="00EF20D6"/>
    <w:rsid w:val="00EF7D1B"/>
    <w:rsid w:val="00F10050"/>
    <w:rsid w:val="00F23933"/>
    <w:rsid w:val="00F31352"/>
    <w:rsid w:val="00F41B01"/>
    <w:rsid w:val="00F41CBE"/>
    <w:rsid w:val="00F4200D"/>
    <w:rsid w:val="00F57566"/>
    <w:rsid w:val="00F67352"/>
    <w:rsid w:val="00F726F0"/>
    <w:rsid w:val="00FA38F1"/>
    <w:rsid w:val="00FA4967"/>
    <w:rsid w:val="00FB3B64"/>
    <w:rsid w:val="00FC133F"/>
    <w:rsid w:val="00FE7633"/>
    <w:rsid w:val="00FF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BD2D022"/>
  <w15:docId w15:val="{99BED4C1-9FEF-4133-8A72-B6A8B201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B01"/>
    <w:rPr>
      <w:rFonts w:eastAsia="Times New Roman" w:cs="Calibri"/>
      <w:sz w:val="24"/>
      <w:szCs w:val="24"/>
    </w:rPr>
  </w:style>
  <w:style w:type="paragraph" w:styleId="Heading1">
    <w:name w:val="heading 1"/>
    <w:basedOn w:val="Normal"/>
    <w:next w:val="Normal"/>
    <w:link w:val="Heading1Char"/>
    <w:qFormat/>
    <w:rsid w:val="00F41B01"/>
    <w:pPr>
      <w:keepNext/>
      <w:spacing w:before="240" w:after="60"/>
      <w:outlineLvl w:val="0"/>
    </w:pPr>
    <w:rPr>
      <w:rFonts w:ascii="Cambria" w:eastAsia="Calibri" w:hAnsi="Cambria" w:cs="Cambria"/>
      <w:b/>
      <w:bCs/>
      <w:kern w:val="32"/>
      <w:sz w:val="32"/>
      <w:szCs w:val="32"/>
    </w:rPr>
  </w:style>
  <w:style w:type="paragraph" w:styleId="Heading2">
    <w:name w:val="heading 2"/>
    <w:basedOn w:val="Normal"/>
    <w:next w:val="Normal"/>
    <w:link w:val="Heading2Char"/>
    <w:qFormat/>
    <w:rsid w:val="00F41B01"/>
    <w:pPr>
      <w:keepNext/>
      <w:spacing w:before="240" w:after="60"/>
      <w:outlineLvl w:val="1"/>
    </w:pPr>
    <w:rPr>
      <w:rFonts w:ascii="Cambria" w:eastAsia="Calibri" w:hAnsi="Cambria" w:cs="Cambria"/>
      <w:b/>
      <w:bCs/>
      <w:i/>
      <w:iCs/>
      <w:sz w:val="28"/>
      <w:szCs w:val="28"/>
    </w:rPr>
  </w:style>
  <w:style w:type="paragraph" w:styleId="Heading3">
    <w:name w:val="heading 3"/>
    <w:basedOn w:val="Normal"/>
    <w:next w:val="Normal"/>
    <w:link w:val="Heading3Char"/>
    <w:qFormat/>
    <w:rsid w:val="00F41B01"/>
    <w:pPr>
      <w:keepNext/>
      <w:spacing w:before="240" w:after="60"/>
      <w:outlineLvl w:val="2"/>
    </w:pPr>
    <w:rPr>
      <w:rFonts w:ascii="Cambria" w:eastAsia="Calibri" w:hAnsi="Cambria" w:cs="Cambria"/>
      <w:b/>
      <w:bCs/>
      <w:sz w:val="26"/>
      <w:szCs w:val="26"/>
    </w:rPr>
  </w:style>
  <w:style w:type="paragraph" w:styleId="Heading4">
    <w:name w:val="heading 4"/>
    <w:basedOn w:val="Normal"/>
    <w:next w:val="Normal"/>
    <w:link w:val="Heading4Char"/>
    <w:qFormat/>
    <w:rsid w:val="00F41B01"/>
    <w:pPr>
      <w:keepNext/>
      <w:spacing w:before="240" w:after="60"/>
      <w:outlineLvl w:val="3"/>
    </w:pPr>
    <w:rPr>
      <w:b/>
      <w:bCs/>
      <w:sz w:val="28"/>
      <w:szCs w:val="28"/>
    </w:rPr>
  </w:style>
  <w:style w:type="paragraph" w:styleId="Heading5">
    <w:name w:val="heading 5"/>
    <w:basedOn w:val="Normal"/>
    <w:next w:val="Normal"/>
    <w:link w:val="Heading5Char"/>
    <w:qFormat/>
    <w:rsid w:val="00F41B01"/>
    <w:pPr>
      <w:spacing w:before="240" w:after="60"/>
      <w:outlineLvl w:val="4"/>
    </w:pPr>
    <w:rPr>
      <w:b/>
      <w:bCs/>
      <w:i/>
      <w:iCs/>
      <w:sz w:val="26"/>
      <w:szCs w:val="26"/>
    </w:rPr>
  </w:style>
  <w:style w:type="paragraph" w:styleId="Heading6">
    <w:name w:val="heading 6"/>
    <w:basedOn w:val="Normal"/>
    <w:next w:val="Normal"/>
    <w:link w:val="Heading6Char"/>
    <w:qFormat/>
    <w:rsid w:val="00F41B01"/>
    <w:pPr>
      <w:spacing w:before="240" w:after="60"/>
      <w:outlineLvl w:val="5"/>
    </w:pPr>
    <w:rPr>
      <w:b/>
      <w:bCs/>
      <w:sz w:val="22"/>
      <w:szCs w:val="22"/>
    </w:rPr>
  </w:style>
  <w:style w:type="paragraph" w:styleId="Heading7">
    <w:name w:val="heading 7"/>
    <w:basedOn w:val="Normal"/>
    <w:next w:val="Normal"/>
    <w:link w:val="Heading7Char"/>
    <w:qFormat/>
    <w:rsid w:val="00F41B01"/>
    <w:pPr>
      <w:spacing w:before="240" w:after="60"/>
      <w:outlineLvl w:val="6"/>
    </w:pPr>
  </w:style>
  <w:style w:type="paragraph" w:styleId="Heading8">
    <w:name w:val="heading 8"/>
    <w:basedOn w:val="Normal"/>
    <w:next w:val="Normal"/>
    <w:link w:val="Heading8Char"/>
    <w:qFormat/>
    <w:rsid w:val="00F41B01"/>
    <w:pPr>
      <w:spacing w:before="240" w:after="60"/>
      <w:outlineLvl w:val="7"/>
    </w:pPr>
    <w:rPr>
      <w:i/>
      <w:iCs/>
    </w:rPr>
  </w:style>
  <w:style w:type="paragraph" w:styleId="Heading9">
    <w:name w:val="heading 9"/>
    <w:basedOn w:val="Normal"/>
    <w:next w:val="Normal"/>
    <w:link w:val="Heading9Char"/>
    <w:qFormat/>
    <w:rsid w:val="00F41B01"/>
    <w:pPr>
      <w:spacing w:before="240" w:after="60"/>
      <w:outlineLvl w:val="8"/>
    </w:pPr>
    <w:rPr>
      <w:rFonts w:ascii="Cambria" w:eastAsia="Calibri"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1B01"/>
    <w:rPr>
      <w:rFonts w:ascii="Cambria" w:hAnsi="Cambria" w:cs="Cambria"/>
      <w:b/>
      <w:bCs/>
      <w:kern w:val="32"/>
      <w:sz w:val="32"/>
      <w:szCs w:val="32"/>
    </w:rPr>
  </w:style>
  <w:style w:type="character" w:customStyle="1" w:styleId="Heading2Char">
    <w:name w:val="Heading 2 Char"/>
    <w:link w:val="Heading2"/>
    <w:semiHidden/>
    <w:rsid w:val="00F41B01"/>
    <w:rPr>
      <w:rFonts w:ascii="Cambria" w:hAnsi="Cambria" w:cs="Cambria"/>
      <w:b/>
      <w:bCs/>
      <w:i/>
      <w:iCs/>
      <w:sz w:val="28"/>
      <w:szCs w:val="28"/>
    </w:rPr>
  </w:style>
  <w:style w:type="character" w:customStyle="1" w:styleId="Heading3Char">
    <w:name w:val="Heading 3 Char"/>
    <w:link w:val="Heading3"/>
    <w:semiHidden/>
    <w:rsid w:val="00F41B01"/>
    <w:rPr>
      <w:rFonts w:ascii="Cambria" w:hAnsi="Cambria" w:cs="Cambria"/>
      <w:b/>
      <w:bCs/>
      <w:sz w:val="26"/>
      <w:szCs w:val="26"/>
    </w:rPr>
  </w:style>
  <w:style w:type="character" w:customStyle="1" w:styleId="Heading4Char">
    <w:name w:val="Heading 4 Char"/>
    <w:link w:val="Heading4"/>
    <w:semiHidden/>
    <w:rsid w:val="00F41B01"/>
    <w:rPr>
      <w:b/>
      <w:bCs/>
      <w:sz w:val="28"/>
      <w:szCs w:val="28"/>
    </w:rPr>
  </w:style>
  <w:style w:type="character" w:customStyle="1" w:styleId="Heading5Char">
    <w:name w:val="Heading 5 Char"/>
    <w:link w:val="Heading5"/>
    <w:semiHidden/>
    <w:rsid w:val="00F41B01"/>
    <w:rPr>
      <w:b/>
      <w:bCs/>
      <w:i/>
      <w:iCs/>
      <w:sz w:val="26"/>
      <w:szCs w:val="26"/>
    </w:rPr>
  </w:style>
  <w:style w:type="character" w:customStyle="1" w:styleId="Heading6Char">
    <w:name w:val="Heading 6 Char"/>
    <w:link w:val="Heading6"/>
    <w:semiHidden/>
    <w:rsid w:val="00F41B01"/>
    <w:rPr>
      <w:b/>
      <w:bCs/>
    </w:rPr>
  </w:style>
  <w:style w:type="character" w:customStyle="1" w:styleId="Heading7Char">
    <w:name w:val="Heading 7 Char"/>
    <w:link w:val="Heading7"/>
    <w:semiHidden/>
    <w:rsid w:val="00F41B01"/>
    <w:rPr>
      <w:sz w:val="24"/>
      <w:szCs w:val="24"/>
    </w:rPr>
  </w:style>
  <w:style w:type="character" w:customStyle="1" w:styleId="Heading8Char">
    <w:name w:val="Heading 8 Char"/>
    <w:link w:val="Heading8"/>
    <w:semiHidden/>
    <w:rsid w:val="00F41B01"/>
    <w:rPr>
      <w:i/>
      <w:iCs/>
      <w:sz w:val="24"/>
      <w:szCs w:val="24"/>
    </w:rPr>
  </w:style>
  <w:style w:type="character" w:customStyle="1" w:styleId="Heading9Char">
    <w:name w:val="Heading 9 Char"/>
    <w:link w:val="Heading9"/>
    <w:semiHidden/>
    <w:rsid w:val="00F41B01"/>
    <w:rPr>
      <w:rFonts w:ascii="Cambria" w:hAnsi="Cambria" w:cs="Cambria"/>
    </w:rPr>
  </w:style>
  <w:style w:type="paragraph" w:styleId="Title">
    <w:name w:val="Title"/>
    <w:basedOn w:val="Normal"/>
    <w:next w:val="Normal"/>
    <w:link w:val="TitleChar"/>
    <w:qFormat/>
    <w:rsid w:val="00F41B01"/>
    <w:pPr>
      <w:spacing w:before="240" w:after="60"/>
      <w:jc w:val="center"/>
      <w:outlineLvl w:val="0"/>
    </w:pPr>
    <w:rPr>
      <w:rFonts w:ascii="Cambria" w:eastAsia="Calibri" w:hAnsi="Cambria" w:cs="Cambria"/>
      <w:b/>
      <w:bCs/>
      <w:kern w:val="28"/>
      <w:sz w:val="32"/>
      <w:szCs w:val="32"/>
    </w:rPr>
  </w:style>
  <w:style w:type="character" w:customStyle="1" w:styleId="TitleChar">
    <w:name w:val="Title Char"/>
    <w:link w:val="Title"/>
    <w:rsid w:val="00F41B01"/>
    <w:rPr>
      <w:rFonts w:ascii="Cambria" w:hAnsi="Cambria" w:cs="Cambria"/>
      <w:b/>
      <w:bCs/>
      <w:kern w:val="28"/>
      <w:sz w:val="32"/>
      <w:szCs w:val="32"/>
    </w:rPr>
  </w:style>
  <w:style w:type="paragraph" w:styleId="Subtitle">
    <w:name w:val="Subtitle"/>
    <w:basedOn w:val="Normal"/>
    <w:next w:val="Normal"/>
    <w:link w:val="SubtitleChar"/>
    <w:qFormat/>
    <w:rsid w:val="00F41B01"/>
    <w:pPr>
      <w:spacing w:after="60"/>
      <w:jc w:val="center"/>
      <w:outlineLvl w:val="1"/>
    </w:pPr>
    <w:rPr>
      <w:rFonts w:ascii="Cambria" w:eastAsia="Calibri" w:hAnsi="Cambria" w:cs="Cambria"/>
    </w:rPr>
  </w:style>
  <w:style w:type="character" w:customStyle="1" w:styleId="SubtitleChar">
    <w:name w:val="Subtitle Char"/>
    <w:link w:val="Subtitle"/>
    <w:rsid w:val="00F41B01"/>
    <w:rPr>
      <w:rFonts w:ascii="Cambria" w:hAnsi="Cambria" w:cs="Cambria"/>
      <w:sz w:val="24"/>
      <w:szCs w:val="24"/>
    </w:rPr>
  </w:style>
  <w:style w:type="character" w:styleId="Strong">
    <w:name w:val="Strong"/>
    <w:qFormat/>
    <w:rsid w:val="00F41B01"/>
    <w:rPr>
      <w:b/>
      <w:bCs/>
    </w:rPr>
  </w:style>
  <w:style w:type="character" w:styleId="Emphasis">
    <w:name w:val="Emphasis"/>
    <w:qFormat/>
    <w:rsid w:val="00F41B01"/>
    <w:rPr>
      <w:rFonts w:ascii="Calibri" w:hAnsi="Calibri" w:cs="Calibri"/>
      <w:b/>
      <w:bCs/>
      <w:i/>
      <w:iCs/>
    </w:rPr>
  </w:style>
  <w:style w:type="paragraph" w:styleId="NoSpacing">
    <w:name w:val="No Spacing"/>
    <w:basedOn w:val="Normal"/>
    <w:qFormat/>
    <w:rsid w:val="00F41B01"/>
  </w:style>
  <w:style w:type="paragraph" w:styleId="ListParagraph">
    <w:name w:val="List Paragraph"/>
    <w:basedOn w:val="Normal"/>
    <w:uiPriority w:val="34"/>
    <w:qFormat/>
    <w:rsid w:val="00F41B01"/>
    <w:pPr>
      <w:ind w:left="720"/>
    </w:pPr>
  </w:style>
  <w:style w:type="paragraph" w:styleId="Quote">
    <w:name w:val="Quote"/>
    <w:basedOn w:val="Normal"/>
    <w:next w:val="Normal"/>
    <w:link w:val="QuoteChar"/>
    <w:qFormat/>
    <w:rsid w:val="00F41B01"/>
    <w:rPr>
      <w:i/>
      <w:iCs/>
    </w:rPr>
  </w:style>
  <w:style w:type="character" w:customStyle="1" w:styleId="QuoteChar">
    <w:name w:val="Quote Char"/>
    <w:link w:val="Quote"/>
    <w:rsid w:val="00F41B01"/>
    <w:rPr>
      <w:i/>
      <w:iCs/>
      <w:sz w:val="24"/>
      <w:szCs w:val="24"/>
    </w:rPr>
  </w:style>
  <w:style w:type="paragraph" w:styleId="IntenseQuote">
    <w:name w:val="Intense Quote"/>
    <w:basedOn w:val="Normal"/>
    <w:next w:val="Normal"/>
    <w:link w:val="IntenseQuoteChar"/>
    <w:qFormat/>
    <w:rsid w:val="00F41B01"/>
    <w:pPr>
      <w:ind w:left="720" w:right="720"/>
    </w:pPr>
    <w:rPr>
      <w:b/>
      <w:bCs/>
      <w:i/>
      <w:iCs/>
    </w:rPr>
  </w:style>
  <w:style w:type="character" w:customStyle="1" w:styleId="IntenseQuoteChar">
    <w:name w:val="Intense Quote Char"/>
    <w:link w:val="IntenseQuote"/>
    <w:rsid w:val="00F41B01"/>
    <w:rPr>
      <w:b/>
      <w:bCs/>
      <w:i/>
      <w:iCs/>
      <w:sz w:val="24"/>
      <w:szCs w:val="24"/>
    </w:rPr>
  </w:style>
  <w:style w:type="character" w:styleId="SubtleEmphasis">
    <w:name w:val="Subtle Emphasis"/>
    <w:qFormat/>
    <w:rsid w:val="00F41B01"/>
    <w:rPr>
      <w:i/>
      <w:iCs/>
      <w:color w:val="auto"/>
    </w:rPr>
  </w:style>
  <w:style w:type="character" w:styleId="IntenseEmphasis">
    <w:name w:val="Intense Emphasis"/>
    <w:qFormat/>
    <w:rsid w:val="00F41B01"/>
    <w:rPr>
      <w:b/>
      <w:bCs/>
      <w:i/>
      <w:iCs/>
      <w:sz w:val="24"/>
      <w:szCs w:val="24"/>
      <w:u w:val="single"/>
    </w:rPr>
  </w:style>
  <w:style w:type="character" w:styleId="SubtleReference">
    <w:name w:val="Subtle Reference"/>
    <w:qFormat/>
    <w:rsid w:val="00F41B01"/>
    <w:rPr>
      <w:sz w:val="24"/>
      <w:szCs w:val="24"/>
      <w:u w:val="single"/>
    </w:rPr>
  </w:style>
  <w:style w:type="character" w:styleId="IntenseReference">
    <w:name w:val="Intense Reference"/>
    <w:qFormat/>
    <w:rsid w:val="00F41B01"/>
    <w:rPr>
      <w:b/>
      <w:bCs/>
      <w:sz w:val="24"/>
      <w:szCs w:val="24"/>
      <w:u w:val="single"/>
    </w:rPr>
  </w:style>
  <w:style w:type="character" w:styleId="BookTitle">
    <w:name w:val="Book Title"/>
    <w:qFormat/>
    <w:rsid w:val="00F41B01"/>
    <w:rPr>
      <w:rFonts w:ascii="Cambria" w:hAnsi="Cambria" w:cs="Cambria"/>
      <w:b/>
      <w:bCs/>
      <w:i/>
      <w:iCs/>
      <w:sz w:val="24"/>
      <w:szCs w:val="24"/>
    </w:rPr>
  </w:style>
  <w:style w:type="paragraph" w:styleId="TOCHeading">
    <w:name w:val="TOC Heading"/>
    <w:basedOn w:val="Heading1"/>
    <w:next w:val="Normal"/>
    <w:qFormat/>
    <w:rsid w:val="00F41B01"/>
    <w:pPr>
      <w:outlineLvl w:val="9"/>
    </w:pPr>
  </w:style>
  <w:style w:type="paragraph" w:styleId="Header">
    <w:name w:val="header"/>
    <w:basedOn w:val="Normal"/>
    <w:link w:val="HeaderChar"/>
    <w:semiHidden/>
    <w:rsid w:val="009277DC"/>
    <w:pPr>
      <w:tabs>
        <w:tab w:val="center" w:pos="4680"/>
        <w:tab w:val="right" w:pos="9360"/>
      </w:tabs>
    </w:pPr>
  </w:style>
  <w:style w:type="character" w:customStyle="1" w:styleId="HeaderChar">
    <w:name w:val="Header Char"/>
    <w:link w:val="Header"/>
    <w:semiHidden/>
    <w:rsid w:val="009277DC"/>
    <w:rPr>
      <w:sz w:val="24"/>
      <w:szCs w:val="24"/>
    </w:rPr>
  </w:style>
  <w:style w:type="paragraph" w:styleId="Footer">
    <w:name w:val="footer"/>
    <w:basedOn w:val="Normal"/>
    <w:link w:val="FooterChar"/>
    <w:uiPriority w:val="99"/>
    <w:rsid w:val="009277DC"/>
    <w:pPr>
      <w:tabs>
        <w:tab w:val="center" w:pos="4680"/>
        <w:tab w:val="right" w:pos="9360"/>
      </w:tabs>
    </w:pPr>
  </w:style>
  <w:style w:type="character" w:customStyle="1" w:styleId="FooterChar">
    <w:name w:val="Footer Char"/>
    <w:link w:val="Footer"/>
    <w:uiPriority w:val="99"/>
    <w:rsid w:val="009277DC"/>
    <w:rPr>
      <w:sz w:val="24"/>
      <w:szCs w:val="24"/>
    </w:rPr>
  </w:style>
  <w:style w:type="character" w:styleId="Hyperlink">
    <w:name w:val="Hyperlink"/>
    <w:rsid w:val="00B75A51"/>
    <w:rPr>
      <w:color w:val="0000FF"/>
      <w:u w:val="single"/>
    </w:rPr>
  </w:style>
  <w:style w:type="table" w:styleId="TableGrid">
    <w:name w:val="Table Grid"/>
    <w:basedOn w:val="TableNormal"/>
    <w:rsid w:val="00B75A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B75A51"/>
    <w:pPr>
      <w:spacing w:before="100" w:beforeAutospacing="1" w:after="100" w:afterAutospacing="1" w:line="336" w:lineRule="atLeast"/>
    </w:pPr>
    <w:rPr>
      <w:rFonts w:ascii="Verdana" w:hAnsi="Verdana" w:cs="Times New Roman"/>
      <w:sz w:val="18"/>
      <w:szCs w:val="18"/>
    </w:rPr>
  </w:style>
  <w:style w:type="paragraph" w:styleId="BalloonText">
    <w:name w:val="Balloon Text"/>
    <w:basedOn w:val="Normal"/>
    <w:link w:val="BalloonTextChar"/>
    <w:uiPriority w:val="99"/>
    <w:semiHidden/>
    <w:unhideWhenUsed/>
    <w:rsid w:val="00A20E1A"/>
    <w:rPr>
      <w:rFonts w:ascii="Tahoma" w:hAnsi="Tahoma" w:cs="Tahoma"/>
      <w:sz w:val="16"/>
      <w:szCs w:val="16"/>
    </w:rPr>
  </w:style>
  <w:style w:type="character" w:customStyle="1" w:styleId="BalloonTextChar">
    <w:name w:val="Balloon Text Char"/>
    <w:basedOn w:val="DefaultParagraphFont"/>
    <w:link w:val="BalloonText"/>
    <w:uiPriority w:val="99"/>
    <w:semiHidden/>
    <w:rsid w:val="00A20E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03436">
      <w:bodyDiv w:val="1"/>
      <w:marLeft w:val="0"/>
      <w:marRight w:val="0"/>
      <w:marTop w:val="0"/>
      <w:marBottom w:val="0"/>
      <w:divBdr>
        <w:top w:val="none" w:sz="0" w:space="0" w:color="auto"/>
        <w:left w:val="none" w:sz="0" w:space="0" w:color="auto"/>
        <w:bottom w:val="none" w:sz="0" w:space="0" w:color="auto"/>
        <w:right w:val="none" w:sz="0" w:space="0" w:color="auto"/>
      </w:divBdr>
    </w:div>
    <w:div w:id="898786432">
      <w:bodyDiv w:val="1"/>
      <w:marLeft w:val="0"/>
      <w:marRight w:val="0"/>
      <w:marTop w:val="0"/>
      <w:marBottom w:val="0"/>
      <w:divBdr>
        <w:top w:val="none" w:sz="0" w:space="0" w:color="auto"/>
        <w:left w:val="none" w:sz="0" w:space="0" w:color="auto"/>
        <w:bottom w:val="none" w:sz="0" w:space="0" w:color="auto"/>
        <w:right w:val="none" w:sz="0" w:space="0" w:color="auto"/>
      </w:divBdr>
    </w:div>
    <w:div w:id="1211501894">
      <w:bodyDiv w:val="1"/>
      <w:marLeft w:val="0"/>
      <w:marRight w:val="0"/>
      <w:marTop w:val="0"/>
      <w:marBottom w:val="0"/>
      <w:divBdr>
        <w:top w:val="none" w:sz="0" w:space="0" w:color="auto"/>
        <w:left w:val="none" w:sz="0" w:space="0" w:color="auto"/>
        <w:bottom w:val="none" w:sz="0" w:space="0" w:color="auto"/>
        <w:right w:val="none" w:sz="0" w:space="0" w:color="auto"/>
      </w:divBdr>
    </w:div>
    <w:div w:id="21335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fwa.org/committees/leg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1022-77FE-495F-B025-002F8D57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SOUTHEASTERN ASSOCIATION OF FISH AND WILDLIFE AGENCIES</vt:lpstr>
    </vt:vector>
  </TitlesOfParts>
  <Company>NCWRC</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ASSOCIATION OF FISH AND WILDLIFE AGENCIES</dc:title>
  <dc:subject/>
  <dc:creator>Bob</dc:creator>
  <cp:keywords/>
  <dc:description/>
  <cp:lastModifiedBy>Kugelman, Paul (DWR)</cp:lastModifiedBy>
  <cp:revision>5</cp:revision>
  <cp:lastPrinted>2013-07-19T18:05:00Z</cp:lastPrinted>
  <dcterms:created xsi:type="dcterms:W3CDTF">2021-07-20T14:49:00Z</dcterms:created>
  <dcterms:modified xsi:type="dcterms:W3CDTF">2021-07-20T15:28:00Z</dcterms:modified>
</cp:coreProperties>
</file>